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99287978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7F1834C3" w14:textId="77777777" w:rsidR="000D38B4" w:rsidRDefault="000D38B4" w:rsidP="000D38B4">
          <w:pPr>
            <w:ind w:left="-1701"/>
          </w:pPr>
        </w:p>
        <w:p w14:paraId="5EAD2150" w14:textId="77777777" w:rsidR="000D38B4" w:rsidRDefault="000D38B4" w:rsidP="000D38B4">
          <w:pPr>
            <w:ind w:left="-1701"/>
          </w:pPr>
        </w:p>
        <w:p w14:paraId="32E3D94C" w14:textId="77777777" w:rsidR="000D38B4" w:rsidRDefault="000D38B4" w:rsidP="000D38B4">
          <w:pPr>
            <w:ind w:left="-1701"/>
          </w:pPr>
        </w:p>
        <w:p w14:paraId="6A140D47" w14:textId="77777777" w:rsidR="000D38B4" w:rsidRDefault="000D38B4" w:rsidP="000D38B4">
          <w:pPr>
            <w:ind w:left="-1701"/>
          </w:pPr>
        </w:p>
        <w:p w14:paraId="76D28206" w14:textId="62A40DF4" w:rsidR="000D38B4" w:rsidRDefault="00862773" w:rsidP="000D38B4">
          <w:pPr>
            <w:ind w:left="-1701"/>
          </w:pPr>
          <w:r>
            <w:rPr>
              <w:noProof/>
            </w:rPr>
            <w:drawing>
              <wp:inline distT="0" distB="0" distL="0" distR="0" wp14:anchorId="4AB837DC" wp14:editId="230B0784">
                <wp:extent cx="7540831" cy="6482204"/>
                <wp:effectExtent l="0" t="0" r="3175" b="0"/>
                <wp:docPr id="3" name="Imagen 3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nterfaz de usuario gráfica, Aplicación&#10;&#10;Descripción generada automáticamente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907" cy="6494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D30796" w14:textId="77777777" w:rsidR="000D38B4" w:rsidRDefault="000D38B4">
          <w:pPr>
            <w:rPr>
              <w:lang w:val="es-ES"/>
            </w:rPr>
          </w:pPr>
        </w:p>
        <w:p w14:paraId="2ED6AC15" w14:textId="77777777" w:rsidR="000D38B4" w:rsidRDefault="000D38B4">
          <w:pPr>
            <w:rPr>
              <w:lang w:val="es-ES"/>
            </w:rPr>
          </w:pPr>
        </w:p>
        <w:p w14:paraId="7C946A02" w14:textId="77777777" w:rsidR="000D38B4" w:rsidRDefault="000D38B4">
          <w:pPr>
            <w:rPr>
              <w:lang w:val="es-ES"/>
            </w:rPr>
          </w:pPr>
        </w:p>
        <w:p w14:paraId="64B3BA66" w14:textId="77777777" w:rsidR="000D38B4" w:rsidRDefault="000D38B4">
          <w:pPr>
            <w:rPr>
              <w:lang w:val="es-ES"/>
            </w:rPr>
          </w:pPr>
        </w:p>
        <w:p w14:paraId="5E02B5A4" w14:textId="3182B905" w:rsidR="000D38B4" w:rsidRDefault="00862773" w:rsidP="00862773">
          <w:pPr>
            <w:jc w:val="center"/>
            <w:rPr>
              <w:lang w:val="es-ES"/>
            </w:rPr>
          </w:pPr>
          <w:r w:rsidRPr="00AE1594">
            <w:rPr>
              <w:noProof/>
            </w:rPr>
            <w:drawing>
              <wp:inline distT="0" distB="0" distL="0" distR="0" wp14:anchorId="7F00D446" wp14:editId="5DDC6B01">
                <wp:extent cx="2694129" cy="504063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4129" cy="504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FF4592" w14:textId="77777777" w:rsidR="000D38B4" w:rsidRDefault="000D38B4">
          <w:pPr>
            <w:rPr>
              <w:lang w:val="es-ES"/>
            </w:rPr>
          </w:pPr>
        </w:p>
        <w:p w14:paraId="641CC894" w14:textId="77777777" w:rsidR="000D38B4" w:rsidRDefault="000D38B4">
          <w:pPr>
            <w:rPr>
              <w:lang w:val="es-ES"/>
            </w:rPr>
          </w:pPr>
        </w:p>
        <w:p w14:paraId="3F47CE1A" w14:textId="77777777" w:rsidR="000D38B4" w:rsidRDefault="000D38B4">
          <w:pPr>
            <w:rPr>
              <w:lang w:val="es-ES"/>
            </w:rPr>
          </w:pPr>
        </w:p>
        <w:p w14:paraId="40BA8A58" w14:textId="77777777" w:rsidR="000D38B4" w:rsidRDefault="000D38B4">
          <w:pPr>
            <w:rPr>
              <w:lang w:val="es-ES"/>
            </w:rPr>
          </w:pPr>
        </w:p>
        <w:p w14:paraId="4F5A3613" w14:textId="77777777" w:rsidR="000D38B4" w:rsidRDefault="000D38B4">
          <w:pPr>
            <w:rPr>
              <w:lang w:val="es-ES"/>
            </w:rPr>
          </w:pPr>
        </w:p>
        <w:p w14:paraId="52D94427" w14:textId="77777777" w:rsidR="000D38B4" w:rsidRDefault="000D38B4">
          <w:pPr>
            <w:rPr>
              <w:lang w:val="es-ES"/>
            </w:rPr>
          </w:pPr>
        </w:p>
        <w:p w14:paraId="7418706B" w14:textId="77777777" w:rsidR="000D38B4" w:rsidRDefault="000D38B4">
          <w:pPr>
            <w:rPr>
              <w:lang w:val="es-ES"/>
            </w:rPr>
          </w:pPr>
        </w:p>
        <w:p w14:paraId="689DBA6C" w14:textId="6E8A1B67" w:rsidR="000D38B4" w:rsidRDefault="000D38B4" w:rsidP="00AE1594">
          <w:pPr>
            <w:jc w:val="center"/>
            <w:rPr>
              <w:lang w:val="es-ES"/>
            </w:rPr>
          </w:pPr>
        </w:p>
        <w:p w14:paraId="06059D53" w14:textId="1BEA651D" w:rsidR="000D38B4" w:rsidRDefault="00E37CD9" w:rsidP="00AE1594">
          <w:pPr>
            <w:rPr>
              <w:lang w:val="es-ES"/>
            </w:rPr>
          </w:pPr>
        </w:p>
      </w:sdtContent>
    </w:sdt>
    <w:p w14:paraId="207135B2" w14:textId="77777777" w:rsidR="000D38B4" w:rsidRDefault="000D38B4">
      <w:pPr>
        <w:rPr>
          <w:lang w:val="es-ES"/>
        </w:rPr>
      </w:pPr>
    </w:p>
    <w:p w14:paraId="3225BE83" w14:textId="77777777" w:rsidR="000D38B4" w:rsidRDefault="000D38B4">
      <w:pPr>
        <w:rPr>
          <w:lang w:val="es-ES"/>
        </w:rPr>
      </w:pPr>
    </w:p>
    <w:p w14:paraId="6D0A810D" w14:textId="77777777" w:rsidR="000D38B4" w:rsidRDefault="000D38B4">
      <w:pPr>
        <w:rPr>
          <w:lang w:val="es-ES"/>
        </w:rPr>
      </w:pPr>
    </w:p>
    <w:p w14:paraId="4705CB48" w14:textId="77777777" w:rsidR="000D38B4" w:rsidRDefault="000D38B4">
      <w:pPr>
        <w:rPr>
          <w:lang w:val="es-ES"/>
        </w:rPr>
      </w:pPr>
    </w:p>
    <w:p w14:paraId="445450DD" w14:textId="77777777" w:rsidR="000D38B4" w:rsidRDefault="000D38B4">
      <w:pPr>
        <w:rPr>
          <w:lang w:val="es-ES"/>
        </w:rPr>
      </w:pPr>
    </w:p>
    <w:p w14:paraId="71AF019A" w14:textId="77777777" w:rsidR="000D38B4" w:rsidRDefault="000D38B4">
      <w:pPr>
        <w:rPr>
          <w:lang w:val="es-ES"/>
        </w:rPr>
      </w:pPr>
    </w:p>
    <w:p w14:paraId="61DD708C" w14:textId="77777777" w:rsidR="000D38B4" w:rsidRDefault="000D38B4">
      <w:pPr>
        <w:rPr>
          <w:lang w:val="es-ES"/>
        </w:rPr>
      </w:pPr>
    </w:p>
    <w:p w14:paraId="07339197" w14:textId="77777777" w:rsidR="000D38B4" w:rsidRDefault="000D38B4">
      <w:pPr>
        <w:rPr>
          <w:lang w:val="es-ES"/>
        </w:rPr>
      </w:pPr>
    </w:p>
    <w:p w14:paraId="60650274" w14:textId="77777777" w:rsidR="000D38B4" w:rsidRPr="000D38B4" w:rsidRDefault="000D38B4">
      <w:pPr>
        <w:rPr>
          <w:color w:val="05418E"/>
          <w:lang w:val="es-ES"/>
        </w:rPr>
      </w:pPr>
    </w:p>
    <w:p w14:paraId="1E1C099D" w14:textId="77777777" w:rsidR="000D38B4" w:rsidRPr="000D38B4" w:rsidRDefault="000D38B4" w:rsidP="000D38B4">
      <w:pPr>
        <w:rPr>
          <w:rFonts w:ascii="Montserrat Light" w:hAnsi="Montserrat Light"/>
          <w:color w:val="05418E"/>
          <w:sz w:val="50"/>
          <w:szCs w:val="50"/>
        </w:rPr>
      </w:pPr>
      <w:r w:rsidRPr="000D38B4">
        <w:rPr>
          <w:rFonts w:ascii="Montserrat Light" w:hAnsi="Montserrat Light"/>
          <w:color w:val="05418E"/>
          <w:sz w:val="50"/>
          <w:szCs w:val="50"/>
        </w:rPr>
        <w:t>SEGURIDAD DE LA</w:t>
      </w:r>
    </w:p>
    <w:p w14:paraId="34A98DF9" w14:textId="16CF1933" w:rsidR="000D38B4" w:rsidRPr="000D38B4" w:rsidRDefault="00082091">
      <w:pPr>
        <w:rPr>
          <w:rFonts w:ascii="Montserrat Light" w:hAnsi="Montserrat Light"/>
          <w:color w:val="05418E"/>
          <w:sz w:val="50"/>
          <w:szCs w:val="50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49347C4E" wp14:editId="2EF9988C">
            <wp:simplePos x="0" y="0"/>
            <wp:positionH relativeFrom="column">
              <wp:posOffset>0</wp:posOffset>
            </wp:positionH>
            <wp:positionV relativeFrom="paragraph">
              <wp:posOffset>155130</wp:posOffset>
            </wp:positionV>
            <wp:extent cx="5391150" cy="451485"/>
            <wp:effectExtent l="0" t="0" r="0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B4" w:rsidRPr="000D38B4">
        <w:rPr>
          <w:rFonts w:ascii="Montserrat Light" w:hAnsi="Montserrat Light"/>
          <w:color w:val="05418E"/>
          <w:sz w:val="50"/>
          <w:szCs w:val="50"/>
        </w:rPr>
        <w:t>INFORMACIÓN</w:t>
      </w:r>
    </w:p>
    <w:p w14:paraId="029C884C" w14:textId="4617B6DD" w:rsidR="000D38B4" w:rsidRDefault="000D38B4">
      <w:pPr>
        <w:rPr>
          <w:lang w:val="es-ES"/>
        </w:rPr>
      </w:pPr>
    </w:p>
    <w:p w14:paraId="09201777" w14:textId="77777777" w:rsidR="00082091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4A257BDD" w14:textId="2F30DFA9" w:rsidR="000D38B4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Este documento ha sido elaborado por Agesic (Agencia para el Desarrollo del Gobierno de Gestión Electrónica y la Sociedad de la Información y el Conocimiento).</w:t>
      </w:r>
    </w:p>
    <w:p w14:paraId="01012F6A" w14:textId="77777777" w:rsidR="00082091" w:rsidRPr="00581ADB" w:rsidRDefault="00082091" w:rsidP="000D38B4">
      <w:pPr>
        <w:rPr>
          <w:rFonts w:ascii="Montserrat Light" w:hAnsi="Montserrat Light"/>
          <w:color w:val="262626" w:themeColor="text1" w:themeTint="D9"/>
        </w:rPr>
      </w:pPr>
    </w:p>
    <w:p w14:paraId="1B0DA63B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 xml:space="preserve">El Marco de Ciberseguridad es un conjunto de requisitos (requisitos normativos y buenas prácticas) que se entienden necesarios para la mejora de la seguridad de la información y la ciberseguridad. </w:t>
      </w:r>
    </w:p>
    <w:p w14:paraId="75AEE0D9" w14:textId="77777777" w:rsidR="000D38B4" w:rsidRPr="00581ADB" w:rsidRDefault="000D38B4" w:rsidP="000D38B4">
      <w:pPr>
        <w:rPr>
          <w:rFonts w:ascii="Montserrat Light" w:hAnsi="Montserrat Light"/>
          <w:color w:val="262626" w:themeColor="text1" w:themeTint="D9"/>
        </w:rPr>
      </w:pPr>
      <w:r w:rsidRPr="00581ADB">
        <w:rPr>
          <w:rFonts w:ascii="Montserrat Light" w:hAnsi="Montserrat Light"/>
          <w:color w:val="262626" w:themeColor="text1" w:themeTint="D9"/>
        </w:rPr>
        <w:t>Usted es libre de copiar, distribuir, comunicar y difundir públicamente este documento, así como hacer obras derivadas, siempre y cuando tenga en cuenta citar la obra de forma específica.</w:t>
      </w:r>
    </w:p>
    <w:p w14:paraId="50F4E69B" w14:textId="77777777" w:rsidR="000D38B4" w:rsidRPr="000D38B4" w:rsidRDefault="000D38B4">
      <w:pPr>
        <w:rPr>
          <w:color w:val="262626" w:themeColor="text1" w:themeTint="D9"/>
          <w:lang w:val="es-ES"/>
        </w:rPr>
      </w:pPr>
    </w:p>
    <w:p w14:paraId="5E3FB939" w14:textId="77777777" w:rsidR="000D38B4" w:rsidRDefault="000D38B4">
      <w:pPr>
        <w:rPr>
          <w:lang w:val="es-ES"/>
        </w:rPr>
      </w:pPr>
    </w:p>
    <w:p w14:paraId="4DB1B5A5" w14:textId="77777777" w:rsidR="000D38B4" w:rsidRDefault="000D38B4">
      <w:pPr>
        <w:rPr>
          <w:lang w:val="es-ES"/>
        </w:rPr>
      </w:pPr>
    </w:p>
    <w:p w14:paraId="35925109" w14:textId="77777777" w:rsidR="000D38B4" w:rsidRDefault="000D38B4">
      <w:pPr>
        <w:rPr>
          <w:lang w:val="es-ES"/>
        </w:rPr>
      </w:pPr>
    </w:p>
    <w:p w14:paraId="493B94CB" w14:textId="77777777" w:rsidR="000D38B4" w:rsidRDefault="000D38B4">
      <w:pPr>
        <w:rPr>
          <w:lang w:val="es-ES"/>
        </w:rPr>
      </w:pPr>
    </w:p>
    <w:p w14:paraId="0DC81760" w14:textId="77777777" w:rsidR="000D38B4" w:rsidRDefault="000D38B4">
      <w:pPr>
        <w:rPr>
          <w:lang w:val="es-ES"/>
        </w:rPr>
      </w:pPr>
    </w:p>
    <w:p w14:paraId="5035795E" w14:textId="77777777" w:rsidR="000D38B4" w:rsidRDefault="000D38B4">
      <w:pPr>
        <w:rPr>
          <w:lang w:val="es-ES"/>
        </w:rPr>
      </w:pPr>
    </w:p>
    <w:p w14:paraId="2E7DED88" w14:textId="77777777" w:rsidR="000D38B4" w:rsidRDefault="000D38B4">
      <w:pPr>
        <w:rPr>
          <w:lang w:val="es-ES"/>
        </w:rPr>
      </w:pPr>
    </w:p>
    <w:p w14:paraId="300E40D7" w14:textId="77777777" w:rsidR="000D38B4" w:rsidRDefault="000D38B4">
      <w:pPr>
        <w:rPr>
          <w:lang w:val="es-ES"/>
        </w:rPr>
      </w:pPr>
    </w:p>
    <w:p w14:paraId="2DDA480E" w14:textId="4243AFF7" w:rsidR="00C624B2" w:rsidRDefault="00C624B2">
      <w:pPr>
        <w:rPr>
          <w:lang w:val="es-ES"/>
        </w:rPr>
      </w:pPr>
      <w:r>
        <w:rPr>
          <w:lang w:val="es-ES"/>
        </w:rPr>
        <w:br w:type="page"/>
      </w:r>
    </w:p>
    <w:p w14:paraId="39C2719F" w14:textId="5551A1F1" w:rsidR="000D38B4" w:rsidRDefault="00C624B2" w:rsidP="00C624B2">
      <w:pPr>
        <w:pStyle w:val="Ttulo"/>
        <w:rPr>
          <w:lang w:val="es-ES"/>
        </w:rPr>
      </w:pPr>
      <w:r>
        <w:rPr>
          <w:lang w:val="es-ES"/>
        </w:rPr>
        <w:lastRenderedPageBreak/>
        <w:t>Política de</w:t>
      </w:r>
      <w:r w:rsidR="006A08AE">
        <w:rPr>
          <w:lang w:val="es-ES"/>
        </w:rPr>
        <w:t xml:space="preserve"> Uso de internet</w:t>
      </w:r>
    </w:p>
    <w:p w14:paraId="2A0B13A9" w14:textId="77777777" w:rsidR="000D38B4" w:rsidRDefault="000D38B4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029"/>
        <w:gridCol w:w="1542"/>
        <w:gridCol w:w="2783"/>
      </w:tblGrid>
      <w:tr w:rsidR="00C624B2" w:rsidRPr="00412C35" w14:paraId="0B03412F" w14:textId="77777777" w:rsidTr="00A16294">
        <w:tc>
          <w:tcPr>
            <w:tcW w:w="2161" w:type="dxa"/>
            <w:shd w:val="clear" w:color="auto" w:fill="auto"/>
          </w:tcPr>
          <w:p w14:paraId="7343F11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Versión</w:t>
            </w:r>
          </w:p>
        </w:tc>
        <w:tc>
          <w:tcPr>
            <w:tcW w:w="2058" w:type="dxa"/>
            <w:shd w:val="clear" w:color="auto" w:fill="auto"/>
          </w:tcPr>
          <w:p w14:paraId="1084C69E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3</w:t>
            </w:r>
            <w:r w:rsidRPr="00412C35">
              <w:rPr>
                <w:rFonts w:cs="Microsoft Sans Serif"/>
              </w:rPr>
              <w:t>.0</w:t>
            </w:r>
          </w:p>
        </w:tc>
        <w:tc>
          <w:tcPr>
            <w:tcW w:w="1559" w:type="dxa"/>
            <w:shd w:val="clear" w:color="auto" w:fill="auto"/>
          </w:tcPr>
          <w:p w14:paraId="50C444FC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Categoría</w:t>
            </w:r>
          </w:p>
        </w:tc>
        <w:tc>
          <w:tcPr>
            <w:tcW w:w="2866" w:type="dxa"/>
            <w:shd w:val="clear" w:color="auto" w:fill="auto"/>
          </w:tcPr>
          <w:p w14:paraId="14974A1F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Política</w:t>
            </w:r>
          </w:p>
        </w:tc>
      </w:tr>
      <w:tr w:rsidR="00C624B2" w:rsidRPr="00412C35" w14:paraId="2A525BC0" w14:textId="77777777" w:rsidTr="00A16294">
        <w:tc>
          <w:tcPr>
            <w:tcW w:w="2161" w:type="dxa"/>
            <w:shd w:val="clear" w:color="auto" w:fill="auto"/>
          </w:tcPr>
          <w:p w14:paraId="16E86B36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Última actualización</w:t>
            </w:r>
          </w:p>
        </w:tc>
        <w:tc>
          <w:tcPr>
            <w:tcW w:w="2058" w:type="dxa"/>
            <w:shd w:val="clear" w:color="auto" w:fill="auto"/>
          </w:tcPr>
          <w:p w14:paraId="6D65C6DD" w14:textId="77777777" w:rsidR="00C624B2" w:rsidRPr="00412C35" w:rsidRDefault="00C624B2" w:rsidP="00A16294">
            <w:pPr>
              <w:rPr>
                <w:rFonts w:cs="Microsoft Sans Serif"/>
              </w:rPr>
            </w:pPr>
            <w:r>
              <w:rPr>
                <w:rFonts w:cs="Microsoft Sans Serif"/>
              </w:rPr>
              <w:t>24</w:t>
            </w:r>
            <w:r w:rsidRPr="00412C35">
              <w:rPr>
                <w:rFonts w:cs="Microsoft Sans Serif"/>
              </w:rPr>
              <w:t>/</w:t>
            </w:r>
            <w:r>
              <w:rPr>
                <w:rFonts w:cs="Microsoft Sans Serif"/>
              </w:rPr>
              <w:t>05</w:t>
            </w:r>
            <w:r w:rsidRPr="00412C35">
              <w:rPr>
                <w:rFonts w:cs="Microsoft Sans Serif"/>
              </w:rPr>
              <w:t>/20</w:t>
            </w:r>
            <w:r>
              <w:rPr>
                <w:rFonts w:cs="Microsoft Sans Serif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8AFABA" w14:textId="77777777" w:rsidR="00C624B2" w:rsidRPr="00412C35" w:rsidRDefault="00C624B2" w:rsidP="00A16294">
            <w:pPr>
              <w:rPr>
                <w:rFonts w:cs="Microsoft Sans Serif"/>
                <w:b/>
              </w:rPr>
            </w:pPr>
            <w:r w:rsidRPr="00412C35">
              <w:rPr>
                <w:rFonts w:cs="Microsoft Sans Serif"/>
                <w:b/>
              </w:rPr>
              <w:t>Estado</w:t>
            </w:r>
          </w:p>
        </w:tc>
        <w:tc>
          <w:tcPr>
            <w:tcW w:w="2866" w:type="dxa"/>
            <w:shd w:val="clear" w:color="auto" w:fill="auto"/>
          </w:tcPr>
          <w:p w14:paraId="12C1A7E3" w14:textId="77777777" w:rsidR="00C624B2" w:rsidRPr="00412C35" w:rsidRDefault="00C624B2" w:rsidP="00A16294">
            <w:pPr>
              <w:rPr>
                <w:rFonts w:cs="Microsoft Sans Serif"/>
              </w:rPr>
            </w:pPr>
          </w:p>
        </w:tc>
      </w:tr>
    </w:tbl>
    <w:p w14:paraId="05FDF451" w14:textId="56BF7319" w:rsidR="00C624B2" w:rsidRDefault="00C624B2">
      <w:pPr>
        <w:rPr>
          <w:lang w:val="es-ES"/>
        </w:rPr>
      </w:pPr>
    </w:p>
    <w:p w14:paraId="7FBC69E2" w14:textId="77777777" w:rsidR="00181848" w:rsidRPr="00412C35" w:rsidRDefault="00181848" w:rsidP="006A08AE">
      <w:pPr>
        <w:pStyle w:val="Ttulo1"/>
      </w:pPr>
      <w:r w:rsidRPr="0CDF1BB7">
        <w:t>Objetivo</w:t>
      </w:r>
    </w:p>
    <w:p w14:paraId="7A36FCA2" w14:textId="77777777" w:rsidR="00181848" w:rsidRDefault="00181848" w:rsidP="00181848">
      <w:pPr>
        <w:rPr>
          <w:rFonts w:cs="Microsoft Sans Serif"/>
        </w:rPr>
      </w:pPr>
    </w:p>
    <w:p w14:paraId="2A86C4AB" w14:textId="77777777" w:rsidR="00181848" w:rsidRPr="00412C35" w:rsidRDefault="00181848" w:rsidP="00181848">
      <w:pPr>
        <w:rPr>
          <w:rFonts w:cs="Microsoft Sans Serif"/>
        </w:rPr>
      </w:pPr>
      <w:r w:rsidRPr="00412C35">
        <w:rPr>
          <w:rFonts w:cs="Microsoft Sans Serif"/>
        </w:rPr>
        <w:t xml:space="preserve">Regular el uso de Internet en </w:t>
      </w:r>
      <w:r>
        <w:rPr>
          <w:rFonts w:cs="Microsoft Sans Serif"/>
        </w:rPr>
        <w:t>la organización</w:t>
      </w:r>
      <w:r w:rsidRPr="00412C35">
        <w:rPr>
          <w:rFonts w:cs="Microsoft Sans Serif"/>
        </w:rPr>
        <w:t>.</w:t>
      </w:r>
    </w:p>
    <w:p w14:paraId="0F33AAAB" w14:textId="77777777" w:rsidR="00181848" w:rsidRPr="00412C35" w:rsidRDefault="00181848" w:rsidP="006A08AE">
      <w:pPr>
        <w:pStyle w:val="Ttulo1"/>
      </w:pPr>
      <w:r w:rsidRPr="0CDF1BB7">
        <w:t>Alcance</w:t>
      </w:r>
    </w:p>
    <w:p w14:paraId="4C270DBB" w14:textId="77777777" w:rsidR="00181848" w:rsidRDefault="00181848" w:rsidP="00181848">
      <w:pPr>
        <w:rPr>
          <w:rFonts w:cs="Microsoft Sans Serif"/>
        </w:rPr>
      </w:pPr>
    </w:p>
    <w:p w14:paraId="11468DD6" w14:textId="77777777" w:rsidR="00181848" w:rsidRPr="00412C35" w:rsidRDefault="00181848" w:rsidP="00181848">
      <w:pPr>
        <w:rPr>
          <w:rFonts w:cs="Microsoft Sans Serif"/>
        </w:rPr>
      </w:pPr>
      <w:r w:rsidRPr="00412C35">
        <w:rPr>
          <w:rFonts w:cs="Microsoft Sans Serif"/>
        </w:rPr>
        <w:t>Esta política aplica a tod</w:t>
      </w:r>
      <w:r>
        <w:rPr>
          <w:rFonts w:cs="Microsoft Sans Serif"/>
        </w:rPr>
        <w:t xml:space="preserve">as las personas </w:t>
      </w:r>
      <w:r w:rsidRPr="00412C35">
        <w:rPr>
          <w:rFonts w:cs="Microsoft Sans Serif"/>
        </w:rPr>
        <w:t>(ej.:</w:t>
      </w:r>
      <w:r>
        <w:rPr>
          <w:rFonts w:cs="Microsoft Sans Serif"/>
        </w:rPr>
        <w:t xml:space="preserve"> personal,</w:t>
      </w:r>
      <w:r w:rsidRPr="00412C35">
        <w:rPr>
          <w:rFonts w:cs="Microsoft Sans Serif"/>
        </w:rPr>
        <w:t xml:space="preserve"> proveedor, organismos públicos, organismos internacionales, etc.) con acceso al servicio de Internet de </w:t>
      </w:r>
      <w:r>
        <w:rPr>
          <w:rFonts w:cs="Microsoft Sans Serif"/>
        </w:rPr>
        <w:t>la organización.</w:t>
      </w:r>
    </w:p>
    <w:p w14:paraId="5ABC087B" w14:textId="77777777" w:rsidR="00181848" w:rsidRPr="00412C35" w:rsidRDefault="00181848" w:rsidP="006A08AE">
      <w:pPr>
        <w:pStyle w:val="Ttulo1"/>
        <w:rPr>
          <w:lang w:eastAsia="es-UY"/>
        </w:rPr>
      </w:pPr>
      <w:r w:rsidRPr="0CDF1BB7">
        <w:rPr>
          <w:lang w:eastAsia="es-UY"/>
        </w:rPr>
        <w:t>Responsabilidades</w:t>
      </w:r>
    </w:p>
    <w:p w14:paraId="7A9E4A4B" w14:textId="77777777" w:rsidR="00181848" w:rsidRDefault="00181848" w:rsidP="00181848">
      <w:pPr>
        <w:rPr>
          <w:rFonts w:cs="Microsoft Sans Serif"/>
          <w:b/>
          <w:bCs/>
          <w:lang w:eastAsia="es-UY"/>
        </w:rPr>
      </w:pPr>
    </w:p>
    <w:p w14:paraId="259529DE" w14:textId="77777777" w:rsidR="00181848" w:rsidRPr="00412C35" w:rsidRDefault="00181848" w:rsidP="00181848">
      <w:pPr>
        <w:rPr>
          <w:rFonts w:cs="Microsoft Sans Serif"/>
          <w:lang w:eastAsia="es-UY"/>
        </w:rPr>
      </w:pPr>
      <w:r w:rsidRPr="5C471AAD">
        <w:rPr>
          <w:rFonts w:cs="Microsoft Sans Serif"/>
          <w:b/>
          <w:bCs/>
          <w:lang w:eastAsia="es-UY"/>
        </w:rPr>
        <w:t>Responsable de Seguridad de la Información</w:t>
      </w:r>
      <w:r w:rsidRPr="5C471AAD">
        <w:rPr>
          <w:rFonts w:cs="Microsoft Sans Serif"/>
          <w:lang w:eastAsia="es-UY"/>
        </w:rPr>
        <w:t xml:space="preserve"> debe velar por el cumplimiento de la presente política. Deberá identificar y </w:t>
      </w:r>
      <w:r>
        <w:rPr>
          <w:rFonts w:cs="Microsoft Sans Serif"/>
          <w:lang w:eastAsia="es-UY"/>
        </w:rPr>
        <w:t>promover</w:t>
      </w:r>
      <w:r w:rsidRPr="5C471AAD">
        <w:rPr>
          <w:rFonts w:cs="Microsoft Sans Serif"/>
          <w:lang w:eastAsia="es-UY"/>
        </w:rPr>
        <w:t xml:space="preserve"> los controles de seguridad de la información para habilitar el acceso a un proveedor a los activos de información.</w:t>
      </w:r>
    </w:p>
    <w:p w14:paraId="6673DE9F" w14:textId="77777777" w:rsidR="00181848" w:rsidRPr="00412C35" w:rsidRDefault="00181848" w:rsidP="00181848">
      <w:pPr>
        <w:rPr>
          <w:rFonts w:cs="Microsoft Sans Serif"/>
          <w:lang w:eastAsia="es-UY"/>
        </w:rPr>
      </w:pPr>
    </w:p>
    <w:p w14:paraId="063063B7" w14:textId="7B531458" w:rsidR="00181848" w:rsidRPr="00412C35" w:rsidRDefault="00181848" w:rsidP="00181848">
      <w:pPr>
        <w:rPr>
          <w:rFonts w:cs="Microsoft Sans Serif"/>
          <w:lang w:eastAsia="es-UY"/>
        </w:rPr>
      </w:pPr>
      <w:r w:rsidRPr="7F1DEED6">
        <w:rPr>
          <w:rFonts w:cs="Microsoft Sans Serif"/>
          <w:b/>
          <w:bCs/>
          <w:lang w:eastAsia="es-UY"/>
        </w:rPr>
        <w:t xml:space="preserve">Personal y proveedores </w:t>
      </w:r>
      <w:r w:rsidRPr="7F1DEED6">
        <w:rPr>
          <w:rFonts w:cs="Microsoft Sans Serif"/>
          <w:lang w:eastAsia="es-UY"/>
        </w:rPr>
        <w:t>autorizados para utilizar dispositivos móviles son responsables por cumplir con lo establecido en la presente política.</w:t>
      </w:r>
    </w:p>
    <w:p w14:paraId="096E10D1" w14:textId="77777777" w:rsidR="00181848" w:rsidRDefault="00181848" w:rsidP="00181848">
      <w:pPr>
        <w:rPr>
          <w:rFonts w:cs="Microsoft Sans Serif"/>
          <w:lang w:eastAsia="es-UY"/>
        </w:rPr>
      </w:pPr>
    </w:p>
    <w:p w14:paraId="5E87D147" w14:textId="5A345A88" w:rsidR="00181848" w:rsidRDefault="00181848" w:rsidP="00181848">
      <w:pPr>
        <w:rPr>
          <w:rFonts w:cs="Microsoft Sans Serif"/>
          <w:lang w:eastAsia="es-UY"/>
        </w:rPr>
      </w:pPr>
      <w:r w:rsidRPr="002730F6">
        <w:rPr>
          <w:rFonts w:cs="Microsoft Sans Serif"/>
          <w:b/>
          <w:bCs/>
          <w:lang w:eastAsia="es-UY"/>
        </w:rPr>
        <w:t>Responsable de TI</w:t>
      </w:r>
      <w:r w:rsidRPr="7F1DEED6">
        <w:rPr>
          <w:rFonts w:cs="Microsoft Sans Serif"/>
          <w:lang w:eastAsia="es-UY"/>
        </w:rPr>
        <w:t xml:space="preserve"> debe prever y aportar las herramientas técnicas necesarias para el cumplimiento de esta política.</w:t>
      </w:r>
    </w:p>
    <w:p w14:paraId="2582041A" w14:textId="77777777" w:rsidR="006A08AE" w:rsidRDefault="006A08AE" w:rsidP="00181848">
      <w:pPr>
        <w:rPr>
          <w:rFonts w:cs="Microsoft Sans Serif"/>
          <w:lang w:eastAsia="es-UY"/>
        </w:rPr>
      </w:pPr>
    </w:p>
    <w:p w14:paraId="1B748935" w14:textId="77777777" w:rsidR="00181848" w:rsidRPr="00412C35" w:rsidRDefault="00181848" w:rsidP="006A08AE">
      <w:pPr>
        <w:pStyle w:val="Ttulo1"/>
      </w:pPr>
      <w:r w:rsidRPr="0CDF1BB7">
        <w:t>Políticas relacionadas</w:t>
      </w:r>
    </w:p>
    <w:p w14:paraId="60C065C2" w14:textId="77777777" w:rsidR="00181848" w:rsidRDefault="00181848" w:rsidP="00181848">
      <w:pPr>
        <w:rPr>
          <w:rFonts w:cs="Microsoft Sans Serif"/>
        </w:rPr>
      </w:pPr>
    </w:p>
    <w:p w14:paraId="500CA376" w14:textId="77777777" w:rsidR="00181848" w:rsidRDefault="00181848" w:rsidP="00181848">
      <w:pPr>
        <w:rPr>
          <w:rFonts w:cs="Microsoft Sans Serif"/>
        </w:rPr>
      </w:pPr>
      <w:r w:rsidRPr="5C471AAD">
        <w:rPr>
          <w:rFonts w:cs="Microsoft Sans Serif"/>
        </w:rPr>
        <w:t>Política de Seguridad de la Información</w:t>
      </w:r>
    </w:p>
    <w:p w14:paraId="0FE7B37F" w14:textId="29FC1A20" w:rsidR="00181848" w:rsidRDefault="00181848" w:rsidP="00181848">
      <w:pPr>
        <w:rPr>
          <w:rFonts w:cs="Microsoft Sans Serif"/>
        </w:rPr>
      </w:pPr>
      <w:r w:rsidRPr="00412C35">
        <w:rPr>
          <w:rFonts w:cs="Microsoft Sans Serif"/>
        </w:rPr>
        <w:t>Política de Uso aceptable de los activos</w:t>
      </w:r>
    </w:p>
    <w:p w14:paraId="47830063" w14:textId="77777777" w:rsidR="006A08AE" w:rsidRPr="00412C35" w:rsidRDefault="006A08AE" w:rsidP="00181848">
      <w:pPr>
        <w:rPr>
          <w:rFonts w:cs="Microsoft Sans Serif"/>
        </w:rPr>
      </w:pPr>
    </w:p>
    <w:p w14:paraId="46DDC981" w14:textId="77777777" w:rsidR="00181848" w:rsidRPr="00412C35" w:rsidRDefault="00181848" w:rsidP="006A08AE">
      <w:pPr>
        <w:pStyle w:val="Ttulo1"/>
      </w:pPr>
      <w:r w:rsidRPr="0CDF1BB7">
        <w:t>Descripción</w:t>
      </w:r>
    </w:p>
    <w:p w14:paraId="458846CF" w14:textId="77777777" w:rsidR="00181848" w:rsidRPr="006A08AE" w:rsidRDefault="00181848" w:rsidP="00181848">
      <w:pPr>
        <w:rPr>
          <w:rFonts w:cstheme="minorHAnsi"/>
        </w:rPr>
      </w:pPr>
    </w:p>
    <w:p w14:paraId="6B608352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Se considera Internet como una herramienta valiosa para la organización, por lo que su uso está permitido y se promueve en tanto es compatible y contribuye al cumplimiento de las metas y objetivos estratégicos.</w:t>
      </w:r>
    </w:p>
    <w:p w14:paraId="709AC1D2" w14:textId="77777777" w:rsidR="00181848" w:rsidRPr="006A08AE" w:rsidRDefault="00181848" w:rsidP="00181848">
      <w:pPr>
        <w:rPr>
          <w:rFonts w:cstheme="minorHAnsi"/>
        </w:rPr>
      </w:pPr>
    </w:p>
    <w:p w14:paraId="7C0A77D1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Sin embargo, su uso indebido representa un riesgo por el impacto negativo que puede tener. Por tanto, deberán monitorearse y controlarse las conexiones que se realicen.</w:t>
      </w:r>
    </w:p>
    <w:p w14:paraId="38A387BC" w14:textId="77777777" w:rsidR="00181848" w:rsidRPr="006A08AE" w:rsidRDefault="00181848" w:rsidP="00181848">
      <w:pPr>
        <w:rPr>
          <w:rFonts w:cstheme="minorHAnsi"/>
        </w:rPr>
      </w:pPr>
    </w:p>
    <w:p w14:paraId="749B060B" w14:textId="2792C6DB" w:rsidR="00181848" w:rsidRPr="006A08AE" w:rsidRDefault="00181848" w:rsidP="00181848">
      <w:pPr>
        <w:rPr>
          <w:rFonts w:cstheme="minorHAnsi"/>
        </w:rPr>
      </w:pPr>
    </w:p>
    <w:p w14:paraId="44E37488" w14:textId="64FA6F5A" w:rsidR="006A08AE" w:rsidRPr="006A08AE" w:rsidRDefault="006A08AE" w:rsidP="00181848">
      <w:pPr>
        <w:rPr>
          <w:rFonts w:cstheme="minorHAnsi"/>
        </w:rPr>
      </w:pPr>
    </w:p>
    <w:p w14:paraId="768EC9C0" w14:textId="5EDEC6D4" w:rsidR="006A08AE" w:rsidRPr="006A08AE" w:rsidRDefault="006A08AE" w:rsidP="00181848">
      <w:pPr>
        <w:rPr>
          <w:rFonts w:cstheme="minorHAnsi"/>
        </w:rPr>
      </w:pPr>
    </w:p>
    <w:p w14:paraId="237EAB6D" w14:textId="77777777" w:rsidR="006A08AE" w:rsidRPr="006A08AE" w:rsidRDefault="006A08AE" w:rsidP="00181848">
      <w:pPr>
        <w:rPr>
          <w:rFonts w:cstheme="minorHAnsi"/>
        </w:rPr>
      </w:pPr>
    </w:p>
    <w:p w14:paraId="7A43D086" w14:textId="77777777" w:rsidR="00181848" w:rsidRPr="006A08AE" w:rsidRDefault="00181848" w:rsidP="00181848">
      <w:pPr>
        <w:rPr>
          <w:ins w:id="0" w:author="Silvina Ferreira" w:date="2021-09-10T17:42:00Z"/>
          <w:rFonts w:cstheme="minorHAnsi"/>
          <w:b/>
          <w:bCs/>
        </w:rPr>
      </w:pPr>
      <w:r w:rsidRPr="006A08AE">
        <w:rPr>
          <w:rFonts w:cstheme="minorHAnsi"/>
          <w:b/>
          <w:bCs/>
        </w:rPr>
        <w:lastRenderedPageBreak/>
        <w:t>Trazabilidad de registros</w:t>
      </w:r>
      <w:r w:rsidRPr="006A08AE">
        <w:rPr>
          <w:rFonts w:cstheme="minorHAnsi"/>
        </w:rPr>
        <w:br/>
      </w:r>
    </w:p>
    <w:p w14:paraId="16A3A0B0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Toda actividad que se realice a través de Internet será monitoreada y se generarán registros con la trazabilidad de las conexiones, los cuales podrán ser revisados y analizados en oportunidad de un incidente o para análisis estadístico.</w:t>
      </w:r>
    </w:p>
    <w:p w14:paraId="1E584B18" w14:textId="77777777" w:rsidR="00181848" w:rsidRPr="006A08AE" w:rsidRDefault="00181848" w:rsidP="00181848">
      <w:pPr>
        <w:rPr>
          <w:rFonts w:cstheme="minorHAnsi"/>
        </w:rPr>
      </w:pPr>
    </w:p>
    <w:p w14:paraId="3C459250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Estos registros serán entregados al Responsable de Seguridad de la Información o al jerarca que los solicite, bajo petición escrita y fundada, y su contenido será de conocimiento de los referidos y del personal técnico responsable de extraerlos de los sistemas de información.</w:t>
      </w:r>
    </w:p>
    <w:p w14:paraId="540AE28D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Dichos informes no podrán ser divulgados y se tomarán las previsiones pertinentes respecto a su archivo y custodia.</w:t>
      </w:r>
    </w:p>
    <w:p w14:paraId="40A20CBF" w14:textId="77777777" w:rsidR="00181848" w:rsidRPr="006A08AE" w:rsidRDefault="00181848" w:rsidP="00181848">
      <w:pPr>
        <w:rPr>
          <w:rFonts w:cstheme="minorHAnsi"/>
        </w:rPr>
      </w:pPr>
    </w:p>
    <w:p w14:paraId="23CFC6D7" w14:textId="77777777" w:rsidR="00181848" w:rsidRPr="006A08AE" w:rsidRDefault="00181848" w:rsidP="00181848">
      <w:pPr>
        <w:pStyle w:val="NormalWeb"/>
        <w:shd w:val="clear" w:color="auto" w:fill="FFFFFF" w:themeFill="background1"/>
        <w:spacing w:before="0" w:beforeAutospacing="0" w:after="0" w:afterAutospacing="0"/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</w:rPr>
      </w:pPr>
      <w:r w:rsidRPr="006A08AE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</w:rPr>
        <w:t>Disponibilidad de servicios</w:t>
      </w:r>
      <w:r w:rsidRPr="006A08AE">
        <w:rPr>
          <w:rFonts w:asciiTheme="minorHAnsi" w:hAnsiTheme="minorHAnsi" w:cstheme="minorHAnsi"/>
        </w:rPr>
        <w:br/>
      </w:r>
    </w:p>
    <w:p w14:paraId="750BFC92" w14:textId="77777777" w:rsidR="00181848" w:rsidRPr="006A08AE" w:rsidRDefault="00181848" w:rsidP="0018184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08AE">
        <w:rPr>
          <w:rFonts w:asciiTheme="minorHAnsi" w:hAnsiTheme="minorHAnsi" w:cstheme="minorHAnsi"/>
          <w:sz w:val="22"/>
          <w:szCs w:val="22"/>
        </w:rPr>
        <w:t>Se proporcionará acceso a Internet con una serie de servicios básicos que incluyen:</w:t>
      </w:r>
    </w:p>
    <w:p w14:paraId="67E55E67" w14:textId="77777777" w:rsidR="00181848" w:rsidRPr="006A08AE" w:rsidRDefault="00181848" w:rsidP="00181848">
      <w:pPr>
        <w:numPr>
          <w:ilvl w:val="0"/>
          <w:numId w:val="1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Libre navegación por los sitios cuyo contenido no esté comprendido dentro de las prohibiciones o limitantes dadas por una norma legal aplicable o por esta política.</w:t>
      </w:r>
    </w:p>
    <w:p w14:paraId="65638EE0" w14:textId="77777777" w:rsidR="00181848" w:rsidRPr="006A08AE" w:rsidRDefault="00181848" w:rsidP="00181848">
      <w:pPr>
        <w:numPr>
          <w:ilvl w:val="0"/>
          <w:numId w:val="1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Acceso a servicio de Correo Electrónico.</w:t>
      </w:r>
    </w:p>
    <w:p w14:paraId="376D1213" w14:textId="77777777" w:rsidR="00181848" w:rsidRPr="006A08AE" w:rsidRDefault="00181848" w:rsidP="00181848">
      <w:pPr>
        <w:numPr>
          <w:ilvl w:val="0"/>
          <w:numId w:val="1"/>
        </w:numPr>
        <w:shd w:val="clear" w:color="auto" w:fill="FFFFFF" w:themeFill="background1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 w:themeColor="text1"/>
        </w:rPr>
        <w:t>Acceso a Servicio de Mensajería Instantánea.</w:t>
      </w:r>
    </w:p>
    <w:p w14:paraId="6E5B2F8D" w14:textId="77777777" w:rsidR="00181848" w:rsidRPr="006A08AE" w:rsidRDefault="00181848" w:rsidP="00181848">
      <w:pPr>
        <w:rPr>
          <w:rFonts w:cstheme="minorHAnsi"/>
        </w:rPr>
      </w:pPr>
    </w:p>
    <w:p w14:paraId="3B3C2D75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La ampliación de servicios asignados a las personas alcanzadas por esta política debe gestionarse por escrito por el supervisor donde se desempeña y deberá obtener el aval técnico del área que corresponda.</w:t>
      </w:r>
    </w:p>
    <w:p w14:paraId="0EA8B773" w14:textId="77777777" w:rsidR="00181848" w:rsidRPr="006A08AE" w:rsidRDefault="00181848" w:rsidP="00181848">
      <w:pPr>
        <w:rPr>
          <w:rFonts w:cstheme="minorHAnsi"/>
        </w:rPr>
      </w:pPr>
    </w:p>
    <w:p w14:paraId="7992775D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La ampliación o reducción de servicios de Internet, es revocable en cualquier momento por disposición del Jerarca y a petición fundada de los supervisores o el Responsable de Seguridad de la Información.</w:t>
      </w:r>
    </w:p>
    <w:p w14:paraId="02FA1AA8" w14:textId="77777777" w:rsidR="00181848" w:rsidRPr="006A08AE" w:rsidRDefault="00181848" w:rsidP="00181848">
      <w:pPr>
        <w:rPr>
          <w:rFonts w:cstheme="minorHAnsi"/>
        </w:rPr>
      </w:pPr>
    </w:p>
    <w:p w14:paraId="4FDD59D9" w14:textId="77777777" w:rsidR="00181848" w:rsidRPr="006A08AE" w:rsidRDefault="00181848" w:rsidP="00181848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rPr>
          <w:ins w:id="1" w:author="Silvina Ferreira" w:date="2021-09-10T17:42:00Z"/>
          <w:rStyle w:val="Textoennegrita"/>
          <w:rFonts w:asciiTheme="minorHAnsi" w:hAnsiTheme="minorHAnsi" w:cstheme="minorHAnsi"/>
          <w:color w:val="000000" w:themeColor="text1"/>
          <w:sz w:val="22"/>
          <w:szCs w:val="22"/>
        </w:rPr>
      </w:pPr>
      <w:r w:rsidRPr="006A08AE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</w:rPr>
        <w:t>Uso aceptable</w:t>
      </w:r>
      <w:r w:rsidRPr="006A08AE">
        <w:rPr>
          <w:rFonts w:asciiTheme="minorHAnsi" w:hAnsiTheme="minorHAnsi" w:cstheme="minorHAnsi"/>
        </w:rPr>
        <w:br/>
      </w:r>
    </w:p>
    <w:p w14:paraId="79CCCA39" w14:textId="77777777" w:rsidR="00181848" w:rsidRPr="006A08AE" w:rsidRDefault="00181848" w:rsidP="00181848">
      <w:pPr>
        <w:pStyle w:val="NormalWeb"/>
        <w:shd w:val="clear" w:color="auto" w:fill="FFFFFF" w:themeFill="background1"/>
        <w:spacing w:before="0" w:beforeAutospacing="0" w:after="0" w:afterAutospacing="0"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6A08AE">
        <w:rPr>
          <w:rFonts w:asciiTheme="minorHAnsi" w:hAnsiTheme="minorHAnsi" w:cstheme="minorHAnsi"/>
          <w:color w:val="000000" w:themeColor="text1"/>
          <w:sz w:val="22"/>
          <w:szCs w:val="22"/>
        </w:rPr>
        <w:t>El uso de Internet:</w:t>
      </w:r>
    </w:p>
    <w:p w14:paraId="4076EF3C" w14:textId="77777777" w:rsidR="00181848" w:rsidRPr="006A08AE" w:rsidRDefault="00181848" w:rsidP="00181848">
      <w:pPr>
        <w:numPr>
          <w:ilvl w:val="0"/>
          <w:numId w:val="2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debe estar acorde con el marco legal vigente, respetando pautas establecidas.</w:t>
      </w:r>
    </w:p>
    <w:p w14:paraId="2DC49475" w14:textId="77777777" w:rsidR="00181848" w:rsidRPr="006A08AE" w:rsidRDefault="00181848" w:rsidP="00181848">
      <w:pPr>
        <w:numPr>
          <w:ilvl w:val="0"/>
          <w:numId w:val="2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debe tener como principal utilidad servir como herramienta para cumplir las tareas asignadas. El uso fuera de esta situación no debe interferir con el desarrollo de la actividad laboral.</w:t>
      </w:r>
    </w:p>
    <w:p w14:paraId="6980272A" w14:textId="77777777" w:rsidR="00181848" w:rsidRPr="006A08AE" w:rsidRDefault="00181848" w:rsidP="00181848">
      <w:pPr>
        <w:numPr>
          <w:ilvl w:val="0"/>
          <w:numId w:val="2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debe estar regido por los principios de buenas prácticas, la moral y ética, así como en procura de un mejor desempeño y productividad de quien lo haga.</w:t>
      </w:r>
    </w:p>
    <w:p w14:paraId="746B6E37" w14:textId="77777777" w:rsidR="00181848" w:rsidRPr="006A08AE" w:rsidRDefault="00181848" w:rsidP="00181848">
      <w:pPr>
        <w:rPr>
          <w:rStyle w:val="Textoennegrita"/>
          <w:rFonts w:cstheme="minorHAnsi"/>
          <w:color w:val="000000"/>
        </w:rPr>
      </w:pPr>
    </w:p>
    <w:p w14:paraId="58702CC4" w14:textId="77777777" w:rsidR="00181848" w:rsidRPr="006A08AE" w:rsidRDefault="00181848" w:rsidP="00181848">
      <w:pPr>
        <w:rPr>
          <w:ins w:id="2" w:author="Silvina Ferreira" w:date="2021-09-10T17:43:00Z"/>
          <w:rStyle w:val="Textoennegrita"/>
          <w:rFonts w:cstheme="minorHAnsi"/>
          <w:color w:val="000000" w:themeColor="text1"/>
        </w:rPr>
      </w:pPr>
      <w:r w:rsidRPr="006A08AE">
        <w:rPr>
          <w:rStyle w:val="Textoennegrita"/>
          <w:rFonts w:cstheme="minorHAnsi"/>
          <w:color w:val="000000" w:themeColor="text1"/>
        </w:rPr>
        <w:t>Uso inaceptable</w:t>
      </w:r>
      <w:r w:rsidRPr="006A08AE">
        <w:rPr>
          <w:rFonts w:cstheme="minorHAnsi"/>
        </w:rPr>
        <w:br/>
      </w:r>
    </w:p>
    <w:p w14:paraId="62722D8C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t>El uso de Internet considerado inaceptable puede comprender la pérdida del acceso, dar lugar a la revocación de permisos sobre Internet, una investigación administrativa y/o las sanciones legales aplicables.</w:t>
      </w:r>
    </w:p>
    <w:p w14:paraId="514A459A" w14:textId="77777777" w:rsidR="00181848" w:rsidRPr="006A08AE" w:rsidRDefault="00181848" w:rsidP="00181848">
      <w:pPr>
        <w:rPr>
          <w:rFonts w:cstheme="minorHAnsi"/>
        </w:rPr>
      </w:pPr>
    </w:p>
    <w:p w14:paraId="295CF472" w14:textId="77777777" w:rsidR="00181848" w:rsidRPr="006A08AE" w:rsidRDefault="00181848" w:rsidP="00181848">
      <w:pPr>
        <w:rPr>
          <w:rFonts w:cstheme="minorHAnsi"/>
        </w:rPr>
      </w:pPr>
      <w:r w:rsidRPr="006A08AE">
        <w:rPr>
          <w:rFonts w:cstheme="minorHAnsi"/>
        </w:rPr>
        <w:lastRenderedPageBreak/>
        <w:t>Sin ser una lista taxativa, se considera uso inaceptable del servicio de Internet los siguientes:</w:t>
      </w:r>
    </w:p>
    <w:p w14:paraId="6E1A8889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descargar material con expresa y manifiesta propiedad intelectual u otros derechos necesarios para dicha descarga o uso, sin los permisos necesarios, las licencias que correspondan o cualquier otro formalismo que deba cumplirse y se omita intencionalmente.</w:t>
      </w:r>
    </w:p>
    <w:p w14:paraId="0AF4E8C8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utilizar Internet para almacenamiento, divulgación o transmisión de cualquier información, archivos, documentos, imágenes, sonidos u obras que puedan infringir el marco normativo vigente referido a propiedad intelectual, marcas o patentes.</w:t>
      </w:r>
    </w:p>
    <w:p w14:paraId="7093019E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involucrarse o participar de cualquier manera en actividades ilícitas en cualquier sitio y desde cualquier dispositivo conectado a la red desde el servicio de Internet.</w:t>
      </w:r>
    </w:p>
    <w:p w14:paraId="52B1F6BE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divulgación de información deliberadamente falsa, sensible o difamatoria sobre personas o instituciones en cualquier sitio o herramienta disponible en línea (correo electrónico, webs, wiki, redes sociales, chat, foros, etc.).</w:t>
      </w:r>
    </w:p>
    <w:p w14:paraId="1053CA0B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hacer uso del servicio de Internet sin contar con herramientas básicas de resguardo y seguridad, instaladas en el computador o dispositivo a emplear, a saber: antivirus y las actualizaciones del sistema operativo que posea el computador o dispositivo. La validación de estas condiciones será determinada y pueden consultarse en el área técnica.</w:t>
      </w:r>
    </w:p>
    <w:p w14:paraId="797AB480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hacer uso de herramientas de software instaladas que habiliten servicios potencialmente riesgosos para la organización. La validación de estas condiciones debe consultarse con el área técnica.</w:t>
      </w:r>
    </w:p>
    <w:p w14:paraId="736B8EA7" w14:textId="77777777" w:rsidR="00181848" w:rsidRPr="006A08AE" w:rsidRDefault="00181848" w:rsidP="00181848">
      <w:pPr>
        <w:numPr>
          <w:ilvl w:val="0"/>
          <w:numId w:val="3"/>
        </w:numPr>
        <w:shd w:val="clear" w:color="auto" w:fill="FFFFFF"/>
        <w:spacing w:after="15" w:line="360" w:lineRule="atLeast"/>
        <w:rPr>
          <w:rFonts w:cstheme="minorHAnsi"/>
          <w:color w:val="000000"/>
        </w:rPr>
      </w:pPr>
      <w:r w:rsidRPr="006A08AE">
        <w:rPr>
          <w:rFonts w:cstheme="minorHAnsi"/>
          <w:color w:val="000000"/>
        </w:rPr>
        <w:t>el uso del servicio de Internet en situaciones que afecten la dignidad humana, tenga carácter discriminatorio u ofensivo, sean usados para amenazar y generar persecuciones a personas o empresas, generen situaciones de acoso laboral, sexual, contrarias a la moral, pornografía o similares.</w:t>
      </w:r>
    </w:p>
    <w:p w14:paraId="004C9C20" w14:textId="77777777" w:rsidR="00181848" w:rsidRPr="006A08AE" w:rsidRDefault="00181848" w:rsidP="00181848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Textoennegrita"/>
          <w:rFonts w:asciiTheme="minorHAnsi" w:hAnsiTheme="minorHAnsi" w:cstheme="minorHAnsi"/>
          <w:color w:val="000000"/>
          <w:sz w:val="22"/>
          <w:szCs w:val="22"/>
        </w:rPr>
      </w:pPr>
    </w:p>
    <w:p w14:paraId="03D1E69C" w14:textId="77777777" w:rsidR="006A08AE" w:rsidRPr="006A08AE" w:rsidRDefault="00181848" w:rsidP="00181848">
      <w:pPr>
        <w:pStyle w:val="NormalWeb"/>
        <w:shd w:val="clear" w:color="auto" w:fill="FFFFFF" w:themeFill="background1"/>
        <w:spacing w:before="0" w:beforeAutospacing="0" w:after="240" w:afterAutospacing="0" w:line="360" w:lineRule="atLeast"/>
        <w:rPr>
          <w:rFonts w:asciiTheme="minorHAnsi" w:eastAsia="Calibri" w:hAnsiTheme="minorHAnsi" w:cstheme="minorHAnsi"/>
          <w:sz w:val="22"/>
          <w:szCs w:val="22"/>
        </w:rPr>
      </w:pPr>
      <w:r w:rsidRPr="006A08AE">
        <w:rPr>
          <w:rStyle w:val="Textoennegrita"/>
          <w:rFonts w:asciiTheme="minorHAnsi" w:hAnsiTheme="minorHAnsi" w:cstheme="minorHAnsi"/>
          <w:color w:val="000000" w:themeColor="text1"/>
          <w:sz w:val="22"/>
          <w:szCs w:val="22"/>
        </w:rPr>
        <w:t>Recursos institucionales de conectividad</w:t>
      </w:r>
      <w:r w:rsidRPr="006A08AE">
        <w:rPr>
          <w:rFonts w:asciiTheme="minorHAnsi" w:hAnsiTheme="minorHAnsi" w:cstheme="minorHAnsi"/>
        </w:rPr>
        <w:br/>
      </w:r>
    </w:p>
    <w:p w14:paraId="387017EE" w14:textId="40CC9737" w:rsidR="00181848" w:rsidRPr="006A08AE" w:rsidRDefault="00181848" w:rsidP="00181848">
      <w:pPr>
        <w:pStyle w:val="NormalWeb"/>
        <w:shd w:val="clear" w:color="auto" w:fill="FFFFFF" w:themeFill="background1"/>
        <w:spacing w:before="0" w:beforeAutospacing="0" w:after="240" w:afterAutospacing="0" w:line="360" w:lineRule="atLeast"/>
        <w:rPr>
          <w:rFonts w:asciiTheme="minorHAnsi" w:eastAsia="Calibri" w:hAnsiTheme="minorHAnsi" w:cstheme="minorHAnsi"/>
          <w:sz w:val="22"/>
          <w:szCs w:val="22"/>
        </w:rPr>
      </w:pPr>
      <w:r w:rsidRPr="006A08AE">
        <w:rPr>
          <w:rFonts w:asciiTheme="minorHAnsi" w:eastAsia="Calibri" w:hAnsiTheme="minorHAnsi" w:cstheme="minorHAnsi"/>
          <w:sz w:val="22"/>
          <w:szCs w:val="22"/>
        </w:rPr>
        <w:t>La organización se reserva el derecho de establecer la prioridad para la prestación del servicio de acceso a Internet y sus servicios en función de necesidades propias. Los usuarios del servicio aceptan tácitamente esta pauta de prestación del mismo.</w:t>
      </w:r>
    </w:p>
    <w:p w14:paraId="09AF72F5" w14:textId="77777777" w:rsidR="00C624B2" w:rsidRPr="006A08AE" w:rsidRDefault="00C624B2">
      <w:pPr>
        <w:rPr>
          <w:rFonts w:cstheme="minorHAnsi"/>
          <w:lang w:val="es-ES"/>
        </w:rPr>
      </w:pPr>
      <w:r w:rsidRPr="006A08AE">
        <w:rPr>
          <w:rFonts w:cstheme="minorHAnsi"/>
          <w:lang w:val="es-ES"/>
        </w:rPr>
        <w:br w:type="page"/>
      </w:r>
    </w:p>
    <w:p w14:paraId="0FBF0CC8" w14:textId="77777777" w:rsidR="00C624B2" w:rsidRPr="004A7B1C" w:rsidRDefault="00C624B2" w:rsidP="00C624B2">
      <w:pPr>
        <w:pStyle w:val="Ttulo1"/>
        <w:rPr>
          <w:rFonts w:cs="Microsoft Sans Serif"/>
          <w:lang w:eastAsia="es-UY"/>
        </w:rPr>
      </w:pPr>
      <w:r w:rsidRPr="00102E06">
        <w:rPr>
          <w:lang w:eastAsia="es-UY"/>
        </w:rPr>
        <w:lastRenderedPageBreak/>
        <w:t>Cumplimiento</w:t>
      </w:r>
    </w:p>
    <w:p w14:paraId="2F5A09A2" w14:textId="77777777" w:rsidR="00C624B2" w:rsidRDefault="00C624B2" w:rsidP="00C624B2">
      <w:pPr>
        <w:rPr>
          <w:rFonts w:cs="Microsoft Sans Serif"/>
          <w:lang w:eastAsia="es-UY"/>
        </w:rPr>
      </w:pPr>
      <w:r>
        <w:rPr>
          <w:rFonts w:cs="Microsoft Sans Serif"/>
        </w:rPr>
        <w:t>Se destaca que in</w:t>
      </w:r>
      <w:r w:rsidRPr="2A318EEE">
        <w:rPr>
          <w:rFonts w:cs="Microsoft Sans Serif"/>
        </w:rPr>
        <w:t xml:space="preserve">cumplimiento </w:t>
      </w:r>
      <w:r>
        <w:rPr>
          <w:rFonts w:cs="Microsoft Sans Serif"/>
        </w:rPr>
        <w:t xml:space="preserve">de la presente política </w:t>
      </w:r>
      <w:r w:rsidRPr="2A318EEE">
        <w:rPr>
          <w:rFonts w:cs="Microsoft Sans Serif"/>
        </w:rPr>
        <w:t>aumenta la exposición de la información y el riesgo de tener un incidente de seguridad de la información</w:t>
      </w:r>
      <w:r>
        <w:rPr>
          <w:rFonts w:cs="Microsoft Sans Serif"/>
        </w:rPr>
        <w:t>.</w:t>
      </w:r>
      <w:r w:rsidRPr="2CA8A811">
        <w:rPr>
          <w:rFonts w:cs="Microsoft Sans Serif"/>
          <w:lang w:eastAsia="es-UY"/>
        </w:rPr>
        <w:t xml:space="preserve"> Ante la verificación de</w:t>
      </w:r>
      <w:r>
        <w:rPr>
          <w:rFonts w:cs="Microsoft Sans Serif"/>
          <w:lang w:eastAsia="es-UY"/>
        </w:rPr>
        <w:t xml:space="preserve"> un</w:t>
      </w:r>
      <w:r w:rsidRPr="2CA8A811">
        <w:rPr>
          <w:rFonts w:cs="Microsoft Sans Serif"/>
          <w:lang w:eastAsia="es-UY"/>
        </w:rPr>
        <w:t xml:space="preserve"> incumplimiento</w:t>
      </w:r>
      <w:r>
        <w:rPr>
          <w:rFonts w:cs="Microsoft Sans Serif"/>
          <w:lang w:eastAsia="es-UY"/>
        </w:rPr>
        <w:t xml:space="preserve"> </w:t>
      </w:r>
      <w:r w:rsidRPr="2CA8A811">
        <w:rPr>
          <w:rFonts w:cs="Microsoft Sans Serif"/>
          <w:lang w:eastAsia="es-UY"/>
        </w:rPr>
        <w:t>la Dirección podrá tomar las medidas que se considere pertinentes, a efectos de darle el debido cumplimiento.</w:t>
      </w:r>
      <w:r>
        <w:rPr>
          <w:rFonts w:cs="Microsoft Sans Serif"/>
          <w:lang w:eastAsia="es-UY"/>
        </w:rPr>
        <w:t xml:space="preserve"> </w:t>
      </w:r>
    </w:p>
    <w:p w14:paraId="2C304F70" w14:textId="77777777" w:rsidR="00C624B2" w:rsidRDefault="00C624B2" w:rsidP="00C624B2">
      <w:pPr>
        <w:rPr>
          <w:rFonts w:eastAsiaTheme="majorEastAsia" w:cstheme="majorBidi"/>
          <w:b/>
          <w:color w:val="374C92"/>
          <w:sz w:val="28"/>
          <w:szCs w:val="32"/>
          <w:lang w:eastAsia="es-UY"/>
        </w:rPr>
      </w:pPr>
    </w:p>
    <w:p w14:paraId="54644F62" w14:textId="77777777" w:rsidR="00C624B2" w:rsidRPr="00412C35" w:rsidRDefault="00C624B2" w:rsidP="00C624B2">
      <w:pPr>
        <w:pStyle w:val="Ttulo1"/>
        <w:rPr>
          <w:lang w:eastAsia="es-UY"/>
        </w:rPr>
      </w:pPr>
      <w:r w:rsidRPr="00412C35">
        <w:rPr>
          <w:lang w:eastAsia="es-UY"/>
        </w:rPr>
        <w:t>Historial de revisiones</w:t>
      </w:r>
    </w:p>
    <w:p w14:paraId="27463852" w14:textId="77777777" w:rsidR="00C624B2" w:rsidRPr="00412C35" w:rsidRDefault="00C624B2" w:rsidP="00C624B2">
      <w:pPr>
        <w:rPr>
          <w:rFonts w:cs="Microsoft Sans Serif"/>
          <w:lang w:eastAsia="es-U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962"/>
        <w:gridCol w:w="4562"/>
      </w:tblGrid>
      <w:tr w:rsidR="00C624B2" w:rsidRPr="00412C35" w14:paraId="650ED8A8" w14:textId="77777777" w:rsidTr="00A16294">
        <w:trPr>
          <w:trHeight w:val="448"/>
        </w:trPr>
        <w:tc>
          <w:tcPr>
            <w:tcW w:w="2178" w:type="dxa"/>
            <w:shd w:val="clear" w:color="auto" w:fill="auto"/>
          </w:tcPr>
          <w:p w14:paraId="4BEB73D6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Fecha de revisión</w:t>
            </w:r>
          </w:p>
        </w:tc>
        <w:tc>
          <w:tcPr>
            <w:tcW w:w="2070" w:type="dxa"/>
            <w:shd w:val="clear" w:color="auto" w:fill="auto"/>
          </w:tcPr>
          <w:p w14:paraId="22C7AE9D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Responsable</w:t>
            </w:r>
          </w:p>
        </w:tc>
        <w:tc>
          <w:tcPr>
            <w:tcW w:w="5328" w:type="dxa"/>
            <w:shd w:val="clear" w:color="auto" w:fill="auto"/>
          </w:tcPr>
          <w:p w14:paraId="618276A7" w14:textId="77777777" w:rsidR="00C624B2" w:rsidRPr="00412C35" w:rsidRDefault="00C624B2" w:rsidP="00A16294">
            <w:pPr>
              <w:rPr>
                <w:rFonts w:eastAsia="Times New Roman" w:cs="Microsoft Sans Serif"/>
                <w:b/>
                <w:bCs/>
                <w:color w:val="000000"/>
                <w:lang w:eastAsia="es-UY"/>
              </w:rPr>
            </w:pPr>
            <w:r w:rsidRPr="00412C35">
              <w:rPr>
                <w:rFonts w:eastAsia="Times New Roman" w:cs="Microsoft Sans Serif"/>
                <w:b/>
                <w:bCs/>
                <w:color w:val="000000"/>
                <w:lang w:eastAsia="es-UY"/>
              </w:rPr>
              <w:t>Resumen de cambios</w:t>
            </w:r>
          </w:p>
        </w:tc>
      </w:tr>
      <w:tr w:rsidR="00C624B2" w:rsidRPr="00412C35" w14:paraId="5A89C09C" w14:textId="77777777" w:rsidTr="00A16294">
        <w:trPr>
          <w:trHeight w:val="469"/>
        </w:trPr>
        <w:tc>
          <w:tcPr>
            <w:tcW w:w="2178" w:type="dxa"/>
            <w:shd w:val="clear" w:color="auto" w:fill="auto"/>
          </w:tcPr>
          <w:p w14:paraId="059A85C4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2070" w:type="dxa"/>
            <w:shd w:val="clear" w:color="auto" w:fill="auto"/>
          </w:tcPr>
          <w:p w14:paraId="140A76CA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  <w:tc>
          <w:tcPr>
            <w:tcW w:w="5328" w:type="dxa"/>
            <w:shd w:val="clear" w:color="auto" w:fill="auto"/>
          </w:tcPr>
          <w:p w14:paraId="707BDAE7" w14:textId="77777777" w:rsidR="00C624B2" w:rsidRPr="00412C35" w:rsidRDefault="00C624B2" w:rsidP="00A16294">
            <w:pPr>
              <w:rPr>
                <w:rFonts w:eastAsia="Times New Roman" w:cs="Microsoft Sans Serif"/>
                <w:bCs/>
                <w:color w:val="000000"/>
                <w:lang w:eastAsia="es-UY"/>
              </w:rPr>
            </w:pPr>
          </w:p>
        </w:tc>
      </w:tr>
    </w:tbl>
    <w:p w14:paraId="71AF01B4" w14:textId="77777777" w:rsidR="00C624B2" w:rsidRPr="00412C35" w:rsidRDefault="00C624B2" w:rsidP="00C624B2">
      <w:pPr>
        <w:rPr>
          <w:rFonts w:eastAsia="Times New Roman" w:cs="Microsoft Sans Serif"/>
          <w:b/>
          <w:bCs/>
          <w:lang w:eastAsia="es-UY"/>
        </w:rPr>
      </w:pPr>
    </w:p>
    <w:p w14:paraId="61E138D8" w14:textId="77777777" w:rsidR="00C624B2" w:rsidRDefault="00C624B2" w:rsidP="00C624B2">
      <w:pPr>
        <w:rPr>
          <w:lang w:val="es-ES"/>
        </w:rPr>
      </w:pPr>
      <w:r>
        <w:rPr>
          <w:lang w:val="es-ES"/>
        </w:rPr>
        <w:br w:type="page"/>
      </w:r>
    </w:p>
    <w:p w14:paraId="7153D472" w14:textId="77777777" w:rsidR="000D38B4" w:rsidRDefault="000D38B4">
      <w:pPr>
        <w:rPr>
          <w:lang w:val="es-ES"/>
        </w:rPr>
      </w:pPr>
    </w:p>
    <w:p w14:paraId="380A1053" w14:textId="77777777" w:rsidR="000D38B4" w:rsidRDefault="000D38B4">
      <w:pPr>
        <w:rPr>
          <w:lang w:val="es-ES"/>
        </w:rPr>
      </w:pPr>
    </w:p>
    <w:p w14:paraId="7521242E" w14:textId="77777777" w:rsidR="000D38B4" w:rsidRDefault="000D38B4">
      <w:pPr>
        <w:rPr>
          <w:lang w:val="es-ES"/>
        </w:rPr>
      </w:pPr>
    </w:p>
    <w:p w14:paraId="1375E55C" w14:textId="77777777" w:rsidR="000D38B4" w:rsidRDefault="000D38B4">
      <w:pPr>
        <w:rPr>
          <w:lang w:val="es-ES"/>
        </w:rPr>
      </w:pPr>
    </w:p>
    <w:p w14:paraId="2CECBC96" w14:textId="77777777" w:rsidR="000D38B4" w:rsidRDefault="000D38B4">
      <w:pPr>
        <w:rPr>
          <w:lang w:val="es-ES"/>
        </w:rPr>
      </w:pPr>
    </w:p>
    <w:p w14:paraId="110B88E2" w14:textId="77777777" w:rsidR="000D38B4" w:rsidRDefault="000D38B4">
      <w:pPr>
        <w:rPr>
          <w:lang w:val="es-ES"/>
        </w:rPr>
      </w:pPr>
    </w:p>
    <w:p w14:paraId="028EF709" w14:textId="77777777" w:rsidR="000D38B4" w:rsidRDefault="000D38B4">
      <w:pPr>
        <w:rPr>
          <w:lang w:val="es-ES"/>
        </w:rPr>
      </w:pPr>
    </w:p>
    <w:p w14:paraId="41A7B8D6" w14:textId="77777777" w:rsidR="000D38B4" w:rsidRDefault="000D38B4">
      <w:pPr>
        <w:rPr>
          <w:lang w:val="es-ES"/>
        </w:rPr>
      </w:pPr>
    </w:p>
    <w:p w14:paraId="5A6AB5CC" w14:textId="77777777" w:rsidR="000D38B4" w:rsidRDefault="000D38B4">
      <w:pPr>
        <w:rPr>
          <w:lang w:val="es-ES"/>
        </w:rPr>
      </w:pPr>
    </w:p>
    <w:p w14:paraId="4ACD2B99" w14:textId="77777777" w:rsidR="000D38B4" w:rsidRDefault="000D38B4">
      <w:pPr>
        <w:rPr>
          <w:lang w:val="es-ES"/>
        </w:rPr>
      </w:pPr>
    </w:p>
    <w:p w14:paraId="3C0E7A47" w14:textId="77777777" w:rsidR="000D38B4" w:rsidRDefault="000D38B4">
      <w:pPr>
        <w:rPr>
          <w:lang w:val="es-ES"/>
        </w:rPr>
      </w:pPr>
    </w:p>
    <w:p w14:paraId="1275CCA3" w14:textId="77777777" w:rsidR="000D38B4" w:rsidRDefault="000D38B4">
      <w:pPr>
        <w:rPr>
          <w:lang w:val="es-ES"/>
        </w:rPr>
      </w:pPr>
    </w:p>
    <w:p w14:paraId="4C3850B2" w14:textId="77777777" w:rsidR="000D38B4" w:rsidRDefault="000D38B4">
      <w:pPr>
        <w:rPr>
          <w:lang w:val="es-ES"/>
        </w:rPr>
      </w:pPr>
    </w:p>
    <w:p w14:paraId="277CA172" w14:textId="77777777" w:rsidR="000D38B4" w:rsidRDefault="000D38B4">
      <w:pPr>
        <w:rPr>
          <w:lang w:val="es-ES"/>
        </w:rPr>
      </w:pPr>
    </w:p>
    <w:p w14:paraId="734A51A7" w14:textId="77777777" w:rsidR="000D38B4" w:rsidRDefault="000D38B4">
      <w:pPr>
        <w:rPr>
          <w:lang w:val="es-ES"/>
        </w:rPr>
      </w:pPr>
    </w:p>
    <w:p w14:paraId="262B0448" w14:textId="6A618671" w:rsidR="000D38B4" w:rsidRDefault="000D38B4">
      <w:pPr>
        <w:rPr>
          <w:lang w:val="es-ES"/>
        </w:rPr>
      </w:pPr>
    </w:p>
    <w:p w14:paraId="3A6F83B4" w14:textId="631C6462" w:rsidR="00082091" w:rsidRDefault="00082091">
      <w:pPr>
        <w:rPr>
          <w:lang w:val="es-ES"/>
        </w:rPr>
      </w:pPr>
    </w:p>
    <w:p w14:paraId="5343F531" w14:textId="712240B9" w:rsidR="00082091" w:rsidRDefault="00082091">
      <w:pPr>
        <w:rPr>
          <w:lang w:val="es-ES"/>
        </w:rPr>
      </w:pPr>
    </w:p>
    <w:p w14:paraId="4A19F6F0" w14:textId="6123273B" w:rsidR="00082091" w:rsidRDefault="00082091">
      <w:pPr>
        <w:rPr>
          <w:lang w:val="es-ES"/>
        </w:rPr>
      </w:pPr>
    </w:p>
    <w:p w14:paraId="1CA4FEAB" w14:textId="00CA9FBF" w:rsidR="00082091" w:rsidRDefault="00082091">
      <w:pPr>
        <w:rPr>
          <w:lang w:val="es-ES"/>
        </w:rPr>
      </w:pPr>
    </w:p>
    <w:p w14:paraId="785F09A5" w14:textId="71020609" w:rsidR="00082091" w:rsidRDefault="00082091">
      <w:pPr>
        <w:rPr>
          <w:lang w:val="es-ES"/>
        </w:rPr>
      </w:pPr>
    </w:p>
    <w:p w14:paraId="75AE7FD4" w14:textId="426ACBE5" w:rsidR="00082091" w:rsidRDefault="00082091">
      <w:pPr>
        <w:rPr>
          <w:lang w:val="es-ES"/>
        </w:rPr>
      </w:pPr>
    </w:p>
    <w:p w14:paraId="161CEEFB" w14:textId="77777777" w:rsidR="00082091" w:rsidRDefault="00082091">
      <w:pPr>
        <w:rPr>
          <w:lang w:val="es-ES"/>
        </w:rPr>
      </w:pPr>
    </w:p>
    <w:p w14:paraId="5B500B55" w14:textId="77777777" w:rsidR="000D38B4" w:rsidRDefault="000D38B4">
      <w:pPr>
        <w:rPr>
          <w:lang w:val="es-ES"/>
        </w:rPr>
      </w:pPr>
    </w:p>
    <w:p w14:paraId="28CF992B" w14:textId="77777777" w:rsidR="00581ADB" w:rsidRDefault="00581ADB">
      <w:pPr>
        <w:rPr>
          <w:lang w:val="es-ES"/>
        </w:rPr>
      </w:pPr>
    </w:p>
    <w:p w14:paraId="3F33BF91" w14:textId="344B02C3" w:rsidR="000D38B4" w:rsidRDefault="00082091" w:rsidP="00082091">
      <w:pPr>
        <w:ind w:left="-1560"/>
        <w:rPr>
          <w:lang w:val="es-ES"/>
        </w:rPr>
      </w:pPr>
      <w:r>
        <w:rPr>
          <w:noProof/>
          <w:lang w:eastAsia="es-ES_tradnl"/>
        </w:rPr>
        <w:drawing>
          <wp:inline distT="0" distB="0" distL="0" distR="0" wp14:anchorId="009D3B94" wp14:editId="409F2451">
            <wp:extent cx="7272020" cy="640691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115" cy="6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8B4" w:rsidSect="000D38B4">
      <w:pgSz w:w="11900" w:h="16840"/>
      <w:pgMar w:top="1417" w:right="1701" w:bottom="6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01C6" w14:textId="77777777" w:rsidR="00E37CD9" w:rsidRDefault="00E37CD9" w:rsidP="000D38B4">
      <w:r>
        <w:separator/>
      </w:r>
    </w:p>
  </w:endnote>
  <w:endnote w:type="continuationSeparator" w:id="0">
    <w:p w14:paraId="2F02259A" w14:textId="77777777" w:rsidR="00E37CD9" w:rsidRDefault="00E37CD9" w:rsidP="000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76D2" w14:textId="77777777" w:rsidR="00E37CD9" w:rsidRDefault="00E37CD9" w:rsidP="000D38B4">
      <w:r>
        <w:separator/>
      </w:r>
    </w:p>
  </w:footnote>
  <w:footnote w:type="continuationSeparator" w:id="0">
    <w:p w14:paraId="2627AADE" w14:textId="77777777" w:rsidR="00E37CD9" w:rsidRDefault="00E37CD9" w:rsidP="000D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6525"/>
    <w:multiLevelType w:val="hybridMultilevel"/>
    <w:tmpl w:val="1A48A79E"/>
    <w:lvl w:ilvl="0" w:tplc="380A0019">
      <w:start w:val="1"/>
      <w:numFmt w:val="lowerLetter"/>
      <w:lvlText w:val="%1.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74198B"/>
    <w:multiLevelType w:val="multilevel"/>
    <w:tmpl w:val="50844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21B40"/>
    <w:multiLevelType w:val="multilevel"/>
    <w:tmpl w:val="52307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2365320">
    <w:abstractNumId w:val="1"/>
  </w:num>
  <w:num w:numId="2" w16cid:durableId="1911428143">
    <w:abstractNumId w:val="2"/>
  </w:num>
  <w:num w:numId="3" w16cid:durableId="25836769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lvina Ferreira">
    <w15:presenceInfo w15:providerId="AD" w15:userId="S::silvina.ferreira@agesic.gub.uy::3e14fa60-95e0-4392-85b1-67717ce13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B4"/>
    <w:rsid w:val="00082091"/>
    <w:rsid w:val="000C4FA1"/>
    <w:rsid w:val="000D38B4"/>
    <w:rsid w:val="0011079F"/>
    <w:rsid w:val="00181848"/>
    <w:rsid w:val="00365975"/>
    <w:rsid w:val="003B1C56"/>
    <w:rsid w:val="00581ADB"/>
    <w:rsid w:val="0063230A"/>
    <w:rsid w:val="006A08AE"/>
    <w:rsid w:val="00862773"/>
    <w:rsid w:val="00AE1594"/>
    <w:rsid w:val="00B52E01"/>
    <w:rsid w:val="00C624B2"/>
    <w:rsid w:val="00C92891"/>
    <w:rsid w:val="00D72E70"/>
    <w:rsid w:val="00E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C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24B2"/>
    <w:pPr>
      <w:keepNext/>
      <w:keepLines/>
      <w:spacing w:before="240" w:line="259" w:lineRule="auto"/>
      <w:outlineLvl w:val="0"/>
    </w:pPr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18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8B4"/>
  </w:style>
  <w:style w:type="paragraph" w:styleId="Piedepgina">
    <w:name w:val="footer"/>
    <w:basedOn w:val="Normal"/>
    <w:link w:val="PiedepginaCar"/>
    <w:uiPriority w:val="99"/>
    <w:unhideWhenUsed/>
    <w:rsid w:val="000D3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8B4"/>
  </w:style>
  <w:style w:type="paragraph" w:styleId="Sinespaciado">
    <w:name w:val="No Spacing"/>
    <w:link w:val="SinespaciadoCar"/>
    <w:uiPriority w:val="1"/>
    <w:qFormat/>
    <w:rsid w:val="000D38B4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38B4"/>
    <w:rPr>
      <w:rFonts w:eastAsiaTheme="minorEastAsia"/>
      <w:sz w:val="22"/>
      <w:szCs w:val="22"/>
      <w:lang w:val="en-US"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C62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624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624B2"/>
    <w:rPr>
      <w:rFonts w:ascii="Microsoft Sans Serif" w:eastAsiaTheme="majorEastAsia" w:hAnsi="Microsoft Sans Serif" w:cstheme="majorBidi"/>
      <w:b/>
      <w:color w:val="374C92"/>
      <w:sz w:val="28"/>
      <w:szCs w:val="32"/>
      <w:lang w:val="es-UY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18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8184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UY" w:eastAsia="es-UY"/>
    </w:rPr>
  </w:style>
  <w:style w:type="character" w:styleId="Textoennegrita">
    <w:name w:val="Strong"/>
    <w:uiPriority w:val="22"/>
    <w:qFormat/>
    <w:rsid w:val="00181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654D32F41C0C4BBBB136A0AB5ED2EB" ma:contentTypeVersion="15" ma:contentTypeDescription="Crear nuevo documento." ma:contentTypeScope="" ma:versionID="9b6ed3f861c22a70d5aa872d410f4035">
  <xsd:schema xmlns:xsd="http://www.w3.org/2001/XMLSchema" xmlns:xs="http://www.w3.org/2001/XMLSchema" xmlns:p="http://schemas.microsoft.com/office/2006/metadata/properties" xmlns:ns2="b1f0de35-1437-4539-8539-632ee4ed0d3b" xmlns:ns3="1d36ff73-39f8-44c4-a830-f302c958ceff" targetNamespace="http://schemas.microsoft.com/office/2006/metadata/properties" ma:root="true" ma:fieldsID="51cbc3c621b14bdb2f51cbd954a13a3d" ns2:_="" ns3:_="">
    <xsd:import namespace="b1f0de35-1437-4539-8539-632ee4ed0d3b"/>
    <xsd:import namespace="1d36ff73-39f8-44c4-a830-f302c958c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de35-1437-4539-8539-632ee4ed0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366ef7a2-f758-4654-9df8-524f0b58b4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ff73-39f8-44c4-a830-f302c958c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64de04-b449-4fc7-b35b-02bfee555e7a}" ma:internalName="TaxCatchAll" ma:showField="CatchAllData" ma:web="1d36ff73-39f8-44c4-a830-f302c958c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f0de35-1437-4539-8539-632ee4ed0d3b">
      <Terms xmlns="http://schemas.microsoft.com/office/infopath/2007/PartnerControls"/>
    </lcf76f155ced4ddcb4097134ff3c332f>
    <TaxCatchAll xmlns="1d36ff73-39f8-44c4-a830-f302c958ceff" xsi:nil="true"/>
  </documentManagement>
</p:properties>
</file>

<file path=customXml/itemProps1.xml><?xml version="1.0" encoding="utf-8"?>
<ds:datastoreItem xmlns:ds="http://schemas.openxmlformats.org/officeDocument/2006/customXml" ds:itemID="{E356E3D6-246A-4EC7-865B-3CC6321D29F7}"/>
</file>

<file path=customXml/itemProps2.xml><?xml version="1.0" encoding="utf-8"?>
<ds:datastoreItem xmlns:ds="http://schemas.openxmlformats.org/officeDocument/2006/customXml" ds:itemID="{2DB5B9B2-D975-42DA-A7EF-B800B5D16E8C}"/>
</file>

<file path=customXml/itemProps3.xml><?xml version="1.0" encoding="utf-8"?>
<ds:datastoreItem xmlns:ds="http://schemas.openxmlformats.org/officeDocument/2006/customXml" ds:itemID="{B1359CA4-2272-48CB-9127-CB808B7A5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Fabiana Santellan</cp:lastModifiedBy>
  <cp:revision>6</cp:revision>
  <dcterms:created xsi:type="dcterms:W3CDTF">2021-07-02T17:44:00Z</dcterms:created>
  <dcterms:modified xsi:type="dcterms:W3CDTF">2022-05-30T18:50:00Z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0x01010028654D32F41C0C4BBBB136A0AB5ED2EB</vt:lpwstr>
  </property>
</Properties>
</file>