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37" w:rsidRDefault="00695E37" w:rsidP="00695E37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MODULO 1   Información </w:t>
      </w:r>
      <w:r>
        <w:rPr>
          <w:bCs w:val="0"/>
          <w:sz w:val="28"/>
          <w:szCs w:val="28"/>
        </w:rPr>
        <w:t>básica</w:t>
      </w:r>
      <w:r>
        <w:rPr>
          <w:sz w:val="28"/>
          <w:szCs w:val="28"/>
        </w:rPr>
        <w:t xml:space="preserve"> del emprendimiento  </w:t>
      </w:r>
    </w:p>
    <w:p w:rsidR="00695E37" w:rsidRDefault="00695E37" w:rsidP="00695E37">
      <w:pPr>
        <w:pStyle w:val="Tabla"/>
      </w:pPr>
      <w:r>
        <w:t xml:space="preserve">Tabla </w:t>
      </w:r>
      <w:r>
        <w:fldChar w:fldCharType="begin"/>
      </w:r>
      <w:r>
        <w:instrText xml:space="preserve"> SEQ "Tabla" \*Arabic </w:instrText>
      </w:r>
      <w:r>
        <w:fldChar w:fldCharType="separate"/>
      </w:r>
      <w:r w:rsidR="00520813">
        <w:rPr>
          <w:noProof/>
        </w:rPr>
        <w:t>1</w:t>
      </w:r>
      <w:r>
        <w:fldChar w:fldCharType="end"/>
      </w:r>
      <w:r>
        <w:t xml:space="preserve"> - </w:t>
      </w:r>
      <w:r>
        <w:rPr>
          <w:b/>
          <w:bCs/>
        </w:rPr>
        <w:t>P</w:t>
      </w:r>
      <w:r>
        <w:t xml:space="preserve">eríodo </w:t>
      </w:r>
      <w:r>
        <w:rPr>
          <w:b/>
          <w:bCs/>
        </w:rPr>
        <w:t>r</w:t>
      </w:r>
      <w:r>
        <w:t>eportado.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5"/>
        <w:gridCol w:w="1915"/>
        <w:gridCol w:w="1915"/>
        <w:gridCol w:w="1915"/>
      </w:tblGrid>
      <w:tr w:rsidR="00695E37">
        <w:trPr>
          <w:cantSplit/>
          <w:trHeight w:val="257"/>
          <w:tblHeader/>
        </w:trPr>
        <w:tc>
          <w:tcPr>
            <w:tcW w:w="1375" w:type="dxa"/>
          </w:tcPr>
          <w:p w:rsidR="00695E37" w:rsidRDefault="00695E37" w:rsidP="00DA25D6">
            <w:pPr>
              <w:pStyle w:val="Contenidodelatabla"/>
              <w:keepNext/>
            </w:pPr>
            <w:r>
              <w:t>Desde:</w:t>
            </w:r>
          </w:p>
        </w:tc>
        <w:tc>
          <w:tcPr>
            <w:tcW w:w="1915" w:type="dxa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1915" w:type="dxa"/>
          </w:tcPr>
          <w:p w:rsidR="00695E37" w:rsidRDefault="00695E37" w:rsidP="00DA25D6">
            <w:pPr>
              <w:pStyle w:val="Contenidodelatabla"/>
              <w:keepNext/>
            </w:pPr>
            <w:r>
              <w:rPr>
                <w:i/>
                <w:iCs/>
              </w:rPr>
              <w:t>Hasta:</w:t>
            </w:r>
          </w:p>
        </w:tc>
        <w:tc>
          <w:tcPr>
            <w:tcW w:w="1915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abla"/>
      </w:pPr>
    </w:p>
    <w:p w:rsidR="00695E37" w:rsidRDefault="00695E37" w:rsidP="00695E37">
      <w:pPr>
        <w:pStyle w:val="Tabla"/>
      </w:pPr>
      <w:r>
        <w:t xml:space="preserve">Tabla </w:t>
      </w:r>
      <w:r>
        <w:fldChar w:fldCharType="begin"/>
      </w:r>
      <w:r>
        <w:instrText xml:space="preserve"> SEQ "Tabla" \*Arabic </w:instrText>
      </w:r>
      <w:r>
        <w:fldChar w:fldCharType="separate"/>
      </w:r>
      <w:r w:rsidR="00520813">
        <w:rPr>
          <w:noProof/>
        </w:rPr>
        <w:t>2</w:t>
      </w:r>
      <w:r>
        <w:fldChar w:fldCharType="end"/>
      </w:r>
      <w:r>
        <w:t xml:space="preserve"> - </w:t>
      </w:r>
      <w:r>
        <w:rPr>
          <w:b/>
          <w:bCs/>
        </w:rPr>
        <w:t>D</w:t>
      </w:r>
      <w:r>
        <w:t xml:space="preserve">atos de </w:t>
      </w:r>
      <w:smartTag w:uri="urn:schemas-microsoft-com:office:smarttags" w:element="PersonName">
        <w:smartTagPr>
          <w:attr w:name="ProductID" w:val="LA EMPRESA."/>
        </w:smartTagPr>
        <w:r>
          <w:t xml:space="preserve">la </w:t>
        </w:r>
        <w:r>
          <w:rPr>
            <w:b/>
            <w:bCs/>
          </w:rPr>
          <w:t>E</w:t>
        </w:r>
        <w:r>
          <w:t>mpresa.</w:t>
        </w:r>
      </w:smartTag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3680"/>
        <w:gridCol w:w="5954"/>
      </w:tblGrid>
      <w:tr w:rsidR="00695E37">
        <w:trPr>
          <w:cantSplit/>
          <w:tblHeader/>
        </w:trPr>
        <w:tc>
          <w:tcPr>
            <w:tcW w:w="3686" w:type="dxa"/>
            <w:gridSpan w:val="2"/>
            <w:shd w:val="clear" w:color="auto" w:fill="CCCCCC"/>
          </w:tcPr>
          <w:p w:rsidR="00695E37" w:rsidRDefault="00695E37" w:rsidP="00DA25D6">
            <w:pPr>
              <w:pStyle w:val="Contenidodelatabla"/>
              <w:keepNext/>
            </w:pPr>
            <w:r>
              <w:t>Ítem</w:t>
            </w:r>
          </w:p>
        </w:tc>
        <w:tc>
          <w:tcPr>
            <w:tcW w:w="5954" w:type="dxa"/>
            <w:shd w:val="clear" w:color="auto" w:fill="CCCCCC"/>
          </w:tcPr>
          <w:p w:rsidR="00695E37" w:rsidRDefault="00695E37" w:rsidP="00DA25D6">
            <w:pPr>
              <w:pStyle w:val="Contenidodelatabla"/>
            </w:pPr>
            <w:r>
              <w:t>Información</w:t>
            </w:r>
          </w:p>
        </w:tc>
      </w:tr>
      <w:tr w:rsidR="00695E37">
        <w:trPr>
          <w:cantSplit/>
        </w:trPr>
        <w:tc>
          <w:tcPr>
            <w:tcW w:w="3686" w:type="dxa"/>
            <w:gridSpan w:val="2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Razón Social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86" w:type="dxa"/>
            <w:gridSpan w:val="2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RUT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86" w:type="dxa"/>
            <w:gridSpan w:val="2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Teléfonos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86" w:type="dxa"/>
            <w:gridSpan w:val="2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gridBefore w:val="1"/>
          <w:wBefore w:w="6" w:type="dxa"/>
          <w:cantSplit/>
        </w:trPr>
        <w:tc>
          <w:tcPr>
            <w:tcW w:w="3680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Nombre del establecimiento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gridBefore w:val="1"/>
          <w:wBefore w:w="6" w:type="dxa"/>
          <w:cantSplit/>
        </w:trPr>
        <w:tc>
          <w:tcPr>
            <w:tcW w:w="3680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 xml:space="preserve">Domicilio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i/>
                  <w:iCs/>
                </w:rPr>
                <w:t>la Planta</w:t>
              </w:r>
            </w:smartTag>
            <w:r>
              <w:rPr>
                <w:i/>
                <w:iCs/>
              </w:rPr>
              <w:t xml:space="preserve"> 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gridBefore w:val="1"/>
          <w:wBefore w:w="6" w:type="dxa"/>
          <w:cantSplit/>
        </w:trPr>
        <w:tc>
          <w:tcPr>
            <w:tcW w:w="3680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Ciudad ó localidad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gridBefore w:val="1"/>
          <w:wBefore w:w="6" w:type="dxa"/>
          <w:cantSplit/>
        </w:trPr>
        <w:tc>
          <w:tcPr>
            <w:tcW w:w="3680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 xml:space="preserve">Teléfonos de </w:t>
            </w:r>
            <w:smartTag w:uri="urn:schemas-microsoft-com:office:smarttags" w:element="PersonName">
              <w:smartTagPr>
                <w:attr w:name="ProductID" w:val="la Planta"/>
              </w:smartTagPr>
              <w:r>
                <w:rPr>
                  <w:i/>
                  <w:iCs/>
                </w:rPr>
                <w:t>la Planta</w:t>
              </w:r>
            </w:smartTag>
            <w:r>
              <w:rPr>
                <w:i/>
                <w:iCs/>
              </w:rPr>
              <w:t xml:space="preserve"> 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gridBefore w:val="1"/>
          <w:wBefore w:w="6" w:type="dxa"/>
          <w:cantSplit/>
        </w:trPr>
        <w:tc>
          <w:tcPr>
            <w:tcW w:w="3680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5954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abla"/>
      </w:pPr>
      <w:r>
        <w:t xml:space="preserve">Tabla 3  - </w:t>
      </w:r>
      <w:r>
        <w:rPr>
          <w:b/>
          <w:bCs/>
        </w:rPr>
        <w:t>D</w:t>
      </w:r>
      <w:r>
        <w:t xml:space="preserve">atos del </w:t>
      </w:r>
      <w:r>
        <w:rPr>
          <w:b/>
          <w:bCs/>
        </w:rPr>
        <w:t>r</w:t>
      </w:r>
      <w:r>
        <w:t xml:space="preserve">epresentante </w:t>
      </w:r>
      <w:r>
        <w:rPr>
          <w:b/>
          <w:bCs/>
        </w:rPr>
        <w:t>l</w:t>
      </w:r>
      <w:r>
        <w:t xml:space="preserve">egal o </w:t>
      </w:r>
      <w:r>
        <w:rPr>
          <w:b/>
          <w:bCs/>
        </w:rPr>
        <w:t>a</w:t>
      </w:r>
      <w:r>
        <w:t xml:space="preserve">poderado de </w:t>
      </w:r>
      <w:smartTag w:uri="urn:schemas-microsoft-com:office:smarttags" w:element="PersonName">
        <w:smartTagPr>
          <w:attr w:name="ProductID" w:val="LA EMPRESA."/>
        </w:smartTagPr>
        <w:r>
          <w:t xml:space="preserve">la </w:t>
        </w:r>
        <w:r>
          <w:rPr>
            <w:b/>
            <w:bCs/>
          </w:rPr>
          <w:t>e</w:t>
        </w:r>
        <w:r>
          <w:t>mpresa.</w:t>
        </w:r>
      </w:smartTag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31"/>
        <w:gridCol w:w="5706"/>
      </w:tblGrid>
      <w:tr w:rsidR="00695E37">
        <w:trPr>
          <w:cantSplit/>
          <w:tblHeader/>
        </w:trPr>
        <w:tc>
          <w:tcPr>
            <w:tcW w:w="3931" w:type="dxa"/>
            <w:shd w:val="clear" w:color="auto" w:fill="CCCCCC"/>
            <w:vAlign w:val="center"/>
          </w:tcPr>
          <w:p w:rsidR="00695E37" w:rsidRDefault="00695E37" w:rsidP="00DA25D6">
            <w:pPr>
              <w:pStyle w:val="Contenidodelatabla"/>
            </w:pPr>
            <w:r>
              <w:t>Ítem</w:t>
            </w:r>
          </w:p>
        </w:tc>
        <w:tc>
          <w:tcPr>
            <w:tcW w:w="5706" w:type="dxa"/>
            <w:shd w:val="clear" w:color="auto" w:fill="CCCCCC"/>
          </w:tcPr>
          <w:p w:rsidR="00695E37" w:rsidRDefault="00695E37" w:rsidP="00DA25D6">
            <w:pPr>
              <w:pStyle w:val="Contenidodelatabla"/>
            </w:pPr>
            <w:r>
              <w:t>Información</w:t>
            </w:r>
          </w:p>
        </w:tc>
      </w:tr>
      <w:tr w:rsidR="00695E37">
        <w:trPr>
          <w:cantSplit/>
        </w:trPr>
        <w:tc>
          <w:tcPr>
            <w:tcW w:w="3931" w:type="dxa"/>
            <w:vAlign w:val="center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Nombre</w:t>
            </w:r>
          </w:p>
        </w:tc>
        <w:tc>
          <w:tcPr>
            <w:tcW w:w="570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931" w:type="dxa"/>
            <w:vAlign w:val="center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Apellido</w:t>
            </w:r>
          </w:p>
        </w:tc>
        <w:tc>
          <w:tcPr>
            <w:tcW w:w="570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931" w:type="dxa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Cédula de Identidad</w:t>
            </w:r>
          </w:p>
        </w:tc>
        <w:tc>
          <w:tcPr>
            <w:tcW w:w="5706" w:type="dxa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3931" w:type="dxa"/>
          </w:tcPr>
          <w:p w:rsidR="00695E37" w:rsidRDefault="00695E37" w:rsidP="00DA25D6">
            <w:pPr>
              <w:pStyle w:val="Contenidodelatabla"/>
              <w:rPr>
                <w:i/>
                <w:iCs/>
              </w:rPr>
            </w:pPr>
            <w:r>
              <w:rPr>
                <w:i/>
                <w:iCs/>
              </w:rPr>
              <w:t>Teléfono</w:t>
            </w:r>
          </w:p>
        </w:tc>
        <w:tc>
          <w:tcPr>
            <w:tcW w:w="570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931" w:type="dxa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Correo Electrónico</w:t>
            </w:r>
          </w:p>
        </w:tc>
        <w:tc>
          <w:tcPr>
            <w:tcW w:w="5706" w:type="dxa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abla"/>
      </w:pPr>
    </w:p>
    <w:p w:rsidR="00695E37" w:rsidRDefault="00695E37" w:rsidP="00695E37">
      <w:pPr>
        <w:pStyle w:val="Tabla"/>
      </w:pPr>
      <w:r>
        <w:t xml:space="preserve">Tabla 4 - </w:t>
      </w:r>
      <w:r>
        <w:rPr>
          <w:b/>
          <w:bCs/>
        </w:rPr>
        <w:t>D</w:t>
      </w:r>
      <w:r>
        <w:t xml:space="preserve">atos del profesional competente responsable del sistema de tratamiento de efluentes.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14"/>
        <w:gridCol w:w="6026"/>
      </w:tblGrid>
      <w:tr w:rsidR="00695E37">
        <w:trPr>
          <w:cantSplit/>
          <w:tblHeader/>
        </w:trPr>
        <w:tc>
          <w:tcPr>
            <w:tcW w:w="3614" w:type="dxa"/>
            <w:shd w:val="clear" w:color="auto" w:fill="CCCCCC"/>
          </w:tcPr>
          <w:p w:rsidR="00695E37" w:rsidRDefault="00695E37" w:rsidP="00DA25D6">
            <w:pPr>
              <w:pStyle w:val="Contenidodelatabla"/>
              <w:keepNext/>
            </w:pPr>
            <w:r>
              <w:t>Ítem</w:t>
            </w:r>
          </w:p>
        </w:tc>
        <w:tc>
          <w:tcPr>
            <w:tcW w:w="6026" w:type="dxa"/>
            <w:shd w:val="clear" w:color="auto" w:fill="CCCCCC"/>
          </w:tcPr>
          <w:p w:rsidR="00695E37" w:rsidRDefault="00695E37" w:rsidP="00DA25D6">
            <w:pPr>
              <w:pStyle w:val="Contenidodelatabla"/>
            </w:pPr>
            <w:r>
              <w:t>Información</w:t>
            </w: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Nombre</w:t>
            </w:r>
          </w:p>
        </w:tc>
        <w:tc>
          <w:tcPr>
            <w:tcW w:w="602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Apellido</w:t>
            </w:r>
          </w:p>
        </w:tc>
        <w:tc>
          <w:tcPr>
            <w:tcW w:w="602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Profesión</w:t>
            </w:r>
          </w:p>
        </w:tc>
        <w:tc>
          <w:tcPr>
            <w:tcW w:w="602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Número de registro en DINAMA</w:t>
            </w:r>
          </w:p>
        </w:tc>
        <w:tc>
          <w:tcPr>
            <w:tcW w:w="602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Teléfonos</w:t>
            </w:r>
          </w:p>
        </w:tc>
        <w:tc>
          <w:tcPr>
            <w:tcW w:w="6026" w:type="dxa"/>
            <w:vAlign w:val="bottom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Fax</w:t>
            </w:r>
          </w:p>
        </w:tc>
        <w:tc>
          <w:tcPr>
            <w:tcW w:w="6026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3614" w:type="dxa"/>
          </w:tcPr>
          <w:p w:rsidR="00695E37" w:rsidRDefault="00695E37" w:rsidP="00DA25D6">
            <w:pPr>
              <w:pStyle w:val="Contenidodelatabla"/>
              <w:keepNext/>
              <w:rPr>
                <w:i/>
                <w:iCs/>
              </w:rPr>
            </w:pPr>
            <w:r>
              <w:rPr>
                <w:i/>
                <w:iCs/>
              </w:rPr>
              <w:t>Correo electrónico</w:t>
            </w:r>
          </w:p>
        </w:tc>
        <w:tc>
          <w:tcPr>
            <w:tcW w:w="6026" w:type="dxa"/>
            <w:vAlign w:val="bottom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abla"/>
      </w:pPr>
    </w:p>
    <w:p w:rsidR="00695E37" w:rsidRPr="00FD7739" w:rsidRDefault="00695E37" w:rsidP="00FD7739">
      <w:pPr>
        <w:pStyle w:val="Ttulo1"/>
        <w:pageBreakBefore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MODULO 2   Información de produccion y consumo de recursos</w:t>
      </w:r>
    </w:p>
    <w:p w:rsidR="00695E37" w:rsidRDefault="00695E37" w:rsidP="00695E37">
      <w:pPr>
        <w:pStyle w:val="Tabla"/>
      </w:pPr>
      <w:r>
        <w:t xml:space="preserve">Tabla 5 -  Detalle de Producción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7"/>
        <w:gridCol w:w="2231"/>
        <w:gridCol w:w="5251"/>
      </w:tblGrid>
      <w:tr w:rsidR="00695E37">
        <w:trPr>
          <w:cantSplit/>
          <w:tblHeader/>
        </w:trPr>
        <w:tc>
          <w:tcPr>
            <w:tcW w:w="2157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Identificación del Producto</w:t>
            </w:r>
          </w:p>
        </w:tc>
        <w:tc>
          <w:tcPr>
            <w:tcW w:w="2231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</w:pPr>
            <w:r>
              <w:rPr>
                <w:szCs w:val="20"/>
              </w:rPr>
              <w:t>Unidad de Produc</w:t>
            </w:r>
            <w:r>
              <w:t>ción (U.P.)</w:t>
            </w:r>
          </w:p>
        </w:tc>
        <w:tc>
          <w:tcPr>
            <w:tcW w:w="5251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Descripción</w:t>
            </w:r>
          </w:p>
        </w:tc>
      </w:tr>
      <w:tr w:rsidR="00695E37">
        <w:trPr>
          <w:cantSplit/>
        </w:trPr>
        <w:tc>
          <w:tcPr>
            <w:tcW w:w="2157" w:type="dxa"/>
          </w:tcPr>
          <w:p w:rsidR="00695E37" w:rsidRDefault="00695E37" w:rsidP="00DA25D6">
            <w:pPr>
              <w:pStyle w:val="Contenidodelatabla"/>
              <w:jc w:val="center"/>
            </w:pPr>
            <w:r>
              <w:t>P1</w:t>
            </w:r>
          </w:p>
        </w:tc>
        <w:tc>
          <w:tcPr>
            <w:tcW w:w="2231" w:type="dxa"/>
          </w:tcPr>
          <w:p w:rsidR="00695E37" w:rsidRDefault="00695E37" w:rsidP="00DA25D6">
            <w:pPr>
              <w:pStyle w:val="Contenidodelatabla"/>
              <w:rPr>
                <w:sz w:val="16"/>
              </w:rPr>
            </w:pPr>
          </w:p>
        </w:tc>
        <w:tc>
          <w:tcPr>
            <w:tcW w:w="5251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2157" w:type="dxa"/>
          </w:tcPr>
          <w:p w:rsidR="00695E37" w:rsidRDefault="00695E37" w:rsidP="00DA25D6">
            <w:pPr>
              <w:pStyle w:val="Contenidodelatabla"/>
              <w:jc w:val="center"/>
            </w:pPr>
            <w:r>
              <w:t>P2</w:t>
            </w:r>
          </w:p>
        </w:tc>
        <w:tc>
          <w:tcPr>
            <w:tcW w:w="2231" w:type="dxa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5251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2157" w:type="dxa"/>
          </w:tcPr>
          <w:p w:rsidR="00695E37" w:rsidRDefault="00695E37" w:rsidP="00DA25D6">
            <w:pPr>
              <w:pStyle w:val="Contenidodelatabla"/>
              <w:jc w:val="center"/>
            </w:pPr>
            <w:r>
              <w:t>P3</w:t>
            </w:r>
          </w:p>
        </w:tc>
        <w:tc>
          <w:tcPr>
            <w:tcW w:w="2231" w:type="dxa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5251" w:type="dxa"/>
          </w:tcPr>
          <w:p w:rsidR="00695E37" w:rsidRDefault="00695E37" w:rsidP="00DA25D6">
            <w:pPr>
              <w:pStyle w:val="Contenidodelatabla"/>
            </w:pPr>
          </w:p>
        </w:tc>
      </w:tr>
      <w:tr w:rsidR="00695E37">
        <w:trPr>
          <w:cantSplit/>
        </w:trPr>
        <w:tc>
          <w:tcPr>
            <w:tcW w:w="2157" w:type="dxa"/>
          </w:tcPr>
          <w:p w:rsidR="00695E37" w:rsidRDefault="00695E37" w:rsidP="00DA25D6">
            <w:pPr>
              <w:pStyle w:val="Contenidodelatabla"/>
              <w:jc w:val="center"/>
            </w:pPr>
            <w:r>
              <w:t>P4</w:t>
            </w:r>
          </w:p>
        </w:tc>
        <w:tc>
          <w:tcPr>
            <w:tcW w:w="2231" w:type="dxa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5251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P1, P2, P3, P4: productos elaborados. Si es necesario agregue filas a la tabla. En el instructivo se indica  la unidad de producción para cada sector</w:t>
      </w:r>
    </w:p>
    <w:p w:rsidR="00695E37" w:rsidRDefault="00695E37" w:rsidP="00695E37">
      <w:pPr>
        <w:pStyle w:val="Tabla"/>
      </w:pPr>
      <w:r>
        <w:t>Tabla 6</w:t>
      </w:r>
      <w:r>
        <w:rPr>
          <w:i w:val="0"/>
          <w:iCs w:val="0"/>
        </w:rPr>
        <w:t xml:space="preserve"> -</w:t>
      </w:r>
      <w:r>
        <w:t xml:space="preserve"> Producción total de cada  bimestre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695E37">
        <w:trPr>
          <w:cantSplit/>
          <w:tblHeader/>
        </w:trPr>
        <w:tc>
          <w:tcPr>
            <w:tcW w:w="137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</w:p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Producto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1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2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3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4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5</w:t>
            </w:r>
          </w:p>
        </w:tc>
        <w:tc>
          <w:tcPr>
            <w:tcW w:w="13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6</w:t>
            </w:r>
          </w:p>
        </w:tc>
      </w:tr>
      <w:tr w:rsidR="00695E37">
        <w:trPr>
          <w:cantSplit/>
        </w:trPr>
        <w:tc>
          <w:tcPr>
            <w:tcW w:w="1377" w:type="dxa"/>
            <w:tcBorders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P1</w:t>
            </w: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377" w:type="dxa"/>
            <w:tcBorders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P2</w:t>
            </w: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377" w:type="dxa"/>
            <w:tcBorders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P3</w:t>
            </w: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377" w:type="dxa"/>
            <w:tcBorders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</w:pPr>
            <w:r>
              <w:t>P4</w:t>
            </w: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77" w:type="dxa"/>
            <w:tcBorders>
              <w:lef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abla"/>
      </w:pPr>
      <w:r>
        <w:t>Tabla 7 -  Consumo de energia y Combustibles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134"/>
        <w:gridCol w:w="1139"/>
        <w:gridCol w:w="991"/>
        <w:gridCol w:w="991"/>
        <w:gridCol w:w="991"/>
        <w:gridCol w:w="991"/>
      </w:tblGrid>
      <w:tr w:rsidR="00695E37">
        <w:trPr>
          <w:cantSplit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Energía/Combustible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Unidad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1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2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Bimestre 3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Bimestre 4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Bimestre 5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 w:val="18"/>
                <w:szCs w:val="18"/>
              </w:rPr>
              <w:t>Bimestre 6</w:t>
            </w: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 xml:space="preserve">Energía eléctrica externa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  <w:r>
              <w:rPr>
                <w:lang w:val="es-ES"/>
              </w:rPr>
              <w:t>Kw/h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ES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s-ES"/>
              </w:rPr>
            </w:pPr>
            <w:r>
              <w:rPr>
                <w:lang w:val="es-ES"/>
              </w:rPr>
              <w:t>Energía eléctrica autogenerada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Kw/h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Fuel oil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ton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>Gas oil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n-GB"/>
              </w:rPr>
            </w:pPr>
            <w:r>
              <w:rPr>
                <w:lang w:val="en-GB"/>
              </w:rPr>
              <w:t xml:space="preserve">Leña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  <w:r>
              <w:rPr>
                <w:lang w:val="en-GB"/>
              </w:rPr>
              <w:t>ton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Gas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Biomasa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  <w:r>
              <w:rPr>
                <w:lang w:val="es-UY"/>
              </w:rPr>
              <w:t>ton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</w:tr>
      <w:tr w:rsidR="00695E37">
        <w:trPr>
          <w:cantSplit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lang w:val="es-UY"/>
              </w:rPr>
            </w:pPr>
            <w:r>
              <w:rPr>
                <w:lang w:val="es-UY"/>
              </w:rPr>
              <w:t>Otros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lang w:val="es-UY"/>
              </w:rPr>
            </w:pPr>
          </w:p>
        </w:tc>
      </w:tr>
    </w:tbl>
    <w:p w:rsidR="00695E37" w:rsidRDefault="00695E37" w:rsidP="00695E37">
      <w:pPr>
        <w:pStyle w:val="Tabla"/>
        <w:rPr>
          <w:iCs w:val="0"/>
        </w:rPr>
      </w:pPr>
      <w:r>
        <w:t xml:space="preserve">Tabla </w:t>
      </w:r>
      <w:r>
        <w:rPr>
          <w:iCs w:val="0"/>
        </w:rPr>
        <w:t xml:space="preserve">8 - Sustancias Químicas principales utilizadas en Procesos 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127"/>
        <w:gridCol w:w="1559"/>
        <w:gridCol w:w="1415"/>
      </w:tblGrid>
      <w:tr w:rsidR="00695E37">
        <w:trPr>
          <w:cantSplit/>
          <w:trHeight w:hRule="exact" w:val="352"/>
          <w:tblHeader/>
        </w:trPr>
        <w:tc>
          <w:tcPr>
            <w:tcW w:w="4536" w:type="dxa"/>
            <w:gridSpan w:val="2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Nombre del insumo utilizado</w:t>
            </w:r>
          </w:p>
        </w:tc>
        <w:tc>
          <w:tcPr>
            <w:tcW w:w="2127" w:type="dxa"/>
            <w:vMerge w:val="restart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Punto de Consumo</w:t>
            </w:r>
          </w:p>
        </w:tc>
        <w:tc>
          <w:tcPr>
            <w:tcW w:w="2974" w:type="dxa"/>
            <w:gridSpan w:val="2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  <w:vertAlign w:val="subscript"/>
              </w:rPr>
            </w:pPr>
            <w:r>
              <w:rPr>
                <w:szCs w:val="20"/>
              </w:rPr>
              <w:t>Consumo Mensual promedio</w:t>
            </w:r>
          </w:p>
        </w:tc>
      </w:tr>
      <w:tr w:rsidR="00695E37">
        <w:trPr>
          <w:cantSplit/>
        </w:trPr>
        <w:tc>
          <w:tcPr>
            <w:tcW w:w="2268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Comercial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Químico</w:t>
            </w:r>
          </w:p>
        </w:tc>
        <w:tc>
          <w:tcPr>
            <w:tcW w:w="2127" w:type="dxa"/>
            <w:vMerge/>
            <w:shd w:val="clear" w:color="auto" w:fill="E6E6E6"/>
            <w:vAlign w:val="center"/>
          </w:tcPr>
          <w:p w:rsidR="00695E37" w:rsidRDefault="00695E37" w:rsidP="00DA25D6"/>
        </w:tc>
        <w:tc>
          <w:tcPr>
            <w:tcW w:w="1559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Cantidad</w:t>
            </w:r>
          </w:p>
        </w:tc>
        <w:tc>
          <w:tcPr>
            <w:tcW w:w="1415" w:type="dxa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Unidad</w:t>
            </w:r>
          </w:p>
        </w:tc>
      </w:tr>
      <w:tr w:rsidR="00695E37">
        <w:trPr>
          <w:cantSplit/>
        </w:trPr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268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2127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559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  <w:tc>
          <w:tcPr>
            <w:tcW w:w="1415" w:type="dxa"/>
          </w:tcPr>
          <w:p w:rsidR="00695E37" w:rsidRDefault="00695E37" w:rsidP="00DA25D6">
            <w:pPr>
              <w:pStyle w:val="Contenidodelatabla"/>
              <w:spacing w:before="60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extoindependiente"/>
        <w:tabs>
          <w:tab w:val="left" w:pos="2130"/>
          <w:tab w:val="left" w:pos="2350"/>
        </w:tabs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Si es necesario agregue filas a la tabla. Incluir sust en PTE. Especificar etapa  de consumo en el proceso, o el tratamiento de efluentes</w:t>
      </w:r>
    </w:p>
    <w:p w:rsidR="00695E37" w:rsidRDefault="00695E37" w:rsidP="00695E37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MODULO 3   Gestión de Efluentes  y Aprovechamiento de Agua</w:t>
      </w:r>
    </w:p>
    <w:p w:rsidR="00695E37" w:rsidRDefault="00695E37" w:rsidP="00695E37">
      <w:pPr>
        <w:pStyle w:val="Tabla"/>
        <w:spacing w:before="0"/>
      </w:pPr>
      <w:r>
        <w:t>Tabla 9- Consumo de Agua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1205"/>
        <w:gridCol w:w="1205"/>
        <w:gridCol w:w="1205"/>
        <w:gridCol w:w="1205"/>
        <w:gridCol w:w="1205"/>
        <w:gridCol w:w="1205"/>
      </w:tblGrid>
      <w:tr w:rsidR="00695E37">
        <w:trPr>
          <w:cantSplit/>
          <w:trHeight w:hRule="exact" w:val="352"/>
          <w:tblHeader/>
        </w:trPr>
        <w:tc>
          <w:tcPr>
            <w:tcW w:w="2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Fuente de extracción</w:t>
            </w:r>
          </w:p>
        </w:tc>
        <w:tc>
          <w:tcPr>
            <w:tcW w:w="72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Consumo</w:t>
            </w:r>
            <w:r>
              <w:t xml:space="preserve"> promedio diario (m</w:t>
            </w:r>
            <w:r>
              <w:rPr>
                <w:vertAlign w:val="superscript"/>
              </w:rPr>
              <w:t>3</w:t>
            </w:r>
            <w:r>
              <w:t>/d)</w:t>
            </w:r>
          </w:p>
        </w:tc>
      </w:tr>
      <w:tr w:rsidR="00695E37">
        <w:trPr>
          <w:cantSplit/>
          <w:trHeight w:hRule="exact" w:val="332"/>
        </w:trPr>
        <w:tc>
          <w:tcPr>
            <w:tcW w:w="24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/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1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2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3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4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5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Bimestre 6</w:t>
            </w:r>
          </w:p>
        </w:tc>
      </w:tr>
      <w:tr w:rsidR="00695E37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OSE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SUBTERRANEA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SUPERFICIAL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abla"/>
      </w:pPr>
      <w:r>
        <w:t xml:space="preserve">Tabla </w:t>
      </w:r>
      <w:r>
        <w:rPr>
          <w:iCs w:val="0"/>
        </w:rPr>
        <w:t xml:space="preserve">10 </w:t>
      </w:r>
      <w:r>
        <w:t>– Características e identificacion  del Efluente bruto de cada linea de tratamiento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559"/>
        <w:gridCol w:w="1701"/>
        <w:gridCol w:w="1701"/>
        <w:gridCol w:w="1701"/>
      </w:tblGrid>
      <w:tr w:rsidR="00695E37" w:rsidTr="00B420DF">
        <w:trPr>
          <w:cantSplit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Parámetro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Unidad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Efluente Bruto Línea 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spacing w:before="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Efluente Bruto Línea 2</w:t>
            </w:r>
          </w:p>
        </w:tc>
      </w:tr>
      <w:tr w:rsidR="00695E37" w:rsidTr="00B420DF">
        <w:trPr>
          <w:cantSplit/>
        </w:trPr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Identificación: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Identificación: </w:t>
            </w:r>
          </w:p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 w:rsidTr="00B420DF">
        <w:trPr>
          <w:cantSplit/>
          <w:trHeight w:val="344"/>
        </w:trPr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Lines="20" w:before="4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 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spacing w:beforeLines="20" w:before="4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Máxima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spacing w:beforeLines="20" w:before="4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Media *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Lines="20" w:before="48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Máxima</w:t>
            </w:r>
          </w:p>
        </w:tc>
      </w:tr>
      <w:tr w:rsidR="00695E37" w:rsidTr="00B420DF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DBO</w:t>
            </w:r>
            <w:r>
              <w:rPr>
                <w:rFonts w:cs="Arial"/>
                <w:sz w:val="16"/>
                <w:szCs w:val="20"/>
                <w:vertAlign w:val="subscript"/>
                <w:lang w:val="en-GB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DQO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SST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s-ES"/>
              </w:rPr>
            </w:pPr>
            <w:r>
              <w:rPr>
                <w:rFonts w:cs="Arial"/>
                <w:sz w:val="16"/>
                <w:szCs w:val="20"/>
                <w:lang w:val="es-ES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s-E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s-ES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Sólidos Sedimentables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F03AB2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ml</w:t>
            </w:r>
            <w:r w:rsidR="00695E37">
              <w:rPr>
                <w:rFonts w:cs="Arial"/>
                <w:sz w:val="16"/>
                <w:szCs w:val="20"/>
              </w:rPr>
              <w:t>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Aceites y grasas*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Sulfuros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Detergentes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Sustancias Fenólicas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Amoníaco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Fósforo total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Cianuro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Arsénico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Cadmio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Cobre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Cromo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Mercurio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Níquel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Plomo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Zinc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Coliformes Fecales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CF/100ml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AOX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 xml:space="preserve">N total </w:t>
            </w:r>
            <w:r>
              <w:rPr>
                <w:sz w:val="16"/>
                <w:lang w:val="en-GB"/>
              </w:rPr>
              <w:t>Kjeldhal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Nitrato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Fósforo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10"/>
              <w:rPr>
                <w:rFonts w:cs="Arial"/>
                <w:sz w:val="16"/>
                <w:szCs w:val="20"/>
              </w:rPr>
            </w:pPr>
          </w:p>
        </w:tc>
      </w:tr>
    </w:tbl>
    <w:p w:rsidR="00695E37" w:rsidRPr="00C5587D" w:rsidRDefault="00695E37" w:rsidP="00C5587D">
      <w:pPr>
        <w:spacing w:before="120"/>
        <w:jc w:val="both"/>
        <w:rPr>
          <w:rFonts w:ascii="Arial" w:hAnsi="Arial" w:cs="Arial"/>
          <w:i/>
          <w:sz w:val="16"/>
          <w:szCs w:val="16"/>
        </w:rPr>
      </w:pPr>
      <w:r w:rsidRPr="00C5587D">
        <w:rPr>
          <w:rFonts w:ascii="Arial" w:hAnsi="Arial" w:cs="Arial"/>
          <w:i/>
          <w:sz w:val="16"/>
          <w:szCs w:val="16"/>
        </w:rPr>
        <w:t>Deberán reportarse los promedios y máximos para el periodo informado, en los parámetros de control indicados para el sector de producción que le co</w:t>
      </w:r>
      <w:r w:rsidR="00C5587D">
        <w:rPr>
          <w:rFonts w:ascii="Arial" w:hAnsi="Arial" w:cs="Arial"/>
          <w:i/>
          <w:sz w:val="16"/>
          <w:szCs w:val="16"/>
        </w:rPr>
        <w:t>rresponde</w:t>
      </w:r>
      <w:r w:rsidRPr="00C5587D">
        <w:rPr>
          <w:rFonts w:ascii="Arial" w:hAnsi="Arial" w:cs="Arial"/>
          <w:i/>
          <w:sz w:val="16"/>
          <w:szCs w:val="16"/>
        </w:rPr>
        <w:t>.</w:t>
      </w:r>
    </w:p>
    <w:p w:rsidR="00695E37" w:rsidRDefault="00695E37" w:rsidP="00695E37">
      <w:pPr>
        <w:pStyle w:val="Tabla"/>
        <w:rPr>
          <w:b/>
        </w:rPr>
      </w:pPr>
      <w:r>
        <w:rPr>
          <w:b/>
        </w:rPr>
        <w:lastRenderedPageBreak/>
        <w:t>Descarga de Efluentes</w:t>
      </w:r>
    </w:p>
    <w:p w:rsidR="00695E37" w:rsidRDefault="00695E37" w:rsidP="00695E37">
      <w:pPr>
        <w:pStyle w:val="Tabla"/>
      </w:pPr>
      <w:r>
        <w:t>Tabla 11.1 - Líneas de Vertido LV1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56"/>
        <w:gridCol w:w="404"/>
        <w:gridCol w:w="1559"/>
        <w:gridCol w:w="1276"/>
        <w:gridCol w:w="1134"/>
        <w:gridCol w:w="850"/>
        <w:gridCol w:w="284"/>
        <w:gridCol w:w="992"/>
        <w:gridCol w:w="992"/>
      </w:tblGrid>
      <w:tr w:rsidR="00695E37">
        <w:trPr>
          <w:cantSplit/>
          <w:tblHeader/>
        </w:trPr>
        <w:tc>
          <w:tcPr>
            <w:tcW w:w="2290" w:type="dxa"/>
            <w:gridSpan w:val="2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Identificación de la línea de vertido</w:t>
            </w:r>
          </w:p>
        </w:tc>
        <w:tc>
          <w:tcPr>
            <w:tcW w:w="5223" w:type="dxa"/>
            <w:gridSpan w:val="5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Descripción</w:t>
            </w:r>
          </w:p>
        </w:tc>
        <w:tc>
          <w:tcPr>
            <w:tcW w:w="2268" w:type="dxa"/>
            <w:gridSpan w:val="3"/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Sistema medida de efluente</w:t>
            </w:r>
          </w:p>
        </w:tc>
      </w:tr>
      <w:tr w:rsidR="00695E37">
        <w:trPr>
          <w:cantSplit/>
        </w:trPr>
        <w:tc>
          <w:tcPr>
            <w:tcW w:w="2290" w:type="dxa"/>
            <w:gridSpan w:val="2"/>
          </w:tcPr>
          <w:p w:rsidR="00695E37" w:rsidRDefault="00695E37" w:rsidP="00DA25D6">
            <w:pPr>
              <w:pStyle w:val="Contenidodelatabla"/>
              <w:jc w:val="center"/>
            </w:pPr>
            <w:r>
              <w:t>LV1</w:t>
            </w:r>
          </w:p>
        </w:tc>
        <w:tc>
          <w:tcPr>
            <w:tcW w:w="5223" w:type="dxa"/>
            <w:gridSpan w:val="5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2268" w:type="dxa"/>
            <w:gridSpan w:val="3"/>
          </w:tcPr>
          <w:p w:rsidR="00695E37" w:rsidRDefault="00695E37" w:rsidP="00DA25D6">
            <w:pPr>
              <w:pStyle w:val="Contenidodelatabla"/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  <w:tblHeader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Bimestre</w:t>
            </w:r>
          </w:p>
        </w:tc>
        <w:tc>
          <w:tcPr>
            <w:tcW w:w="86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LV1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/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Caudal medio diario </w:t>
            </w:r>
          </w:p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del bimestre (m</w:t>
            </w:r>
            <w:r>
              <w:rPr>
                <w:b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>/d)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Caudal máximo diario registrado (m</w:t>
            </w:r>
            <w:r>
              <w:rPr>
                <w:b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>/d)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Horarios de vertido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Días de vertido totales en el bimestre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% del caudal vertido del bimestre a: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/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Curso de agua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Colector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Infiltración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abla"/>
      </w:pPr>
    </w:p>
    <w:p w:rsidR="00695E37" w:rsidRDefault="00695E37" w:rsidP="00695E37">
      <w:pPr>
        <w:pStyle w:val="Tabla"/>
      </w:pPr>
      <w:r>
        <w:t>Tabla 11.2 - Líneas de Vertido LV2</w:t>
      </w:r>
    </w:p>
    <w:tbl>
      <w:tblPr>
        <w:tblW w:w="9781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156"/>
        <w:gridCol w:w="404"/>
        <w:gridCol w:w="1559"/>
        <w:gridCol w:w="1276"/>
        <w:gridCol w:w="1134"/>
        <w:gridCol w:w="850"/>
        <w:gridCol w:w="284"/>
        <w:gridCol w:w="992"/>
        <w:gridCol w:w="992"/>
      </w:tblGrid>
      <w:tr w:rsidR="00695E37">
        <w:trPr>
          <w:cantSplit/>
          <w:tblHeader/>
        </w:trPr>
        <w:tc>
          <w:tcPr>
            <w:tcW w:w="2290" w:type="dxa"/>
            <w:gridSpan w:val="2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Identificación de la línea de vertido</w:t>
            </w:r>
          </w:p>
        </w:tc>
        <w:tc>
          <w:tcPr>
            <w:tcW w:w="5223" w:type="dxa"/>
            <w:gridSpan w:val="5"/>
            <w:shd w:val="clear" w:color="auto" w:fill="E6E6E6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Descripción</w:t>
            </w:r>
          </w:p>
        </w:tc>
        <w:tc>
          <w:tcPr>
            <w:tcW w:w="2268" w:type="dxa"/>
            <w:gridSpan w:val="3"/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Sistema medida de efluente</w:t>
            </w:r>
          </w:p>
        </w:tc>
      </w:tr>
      <w:tr w:rsidR="00695E37">
        <w:trPr>
          <w:cantSplit/>
        </w:trPr>
        <w:tc>
          <w:tcPr>
            <w:tcW w:w="2290" w:type="dxa"/>
            <w:gridSpan w:val="2"/>
          </w:tcPr>
          <w:p w:rsidR="00695E37" w:rsidRDefault="00695E37" w:rsidP="00DA25D6">
            <w:pPr>
              <w:pStyle w:val="Contenidodelatabla"/>
              <w:jc w:val="center"/>
            </w:pPr>
            <w:r>
              <w:t>LV2</w:t>
            </w:r>
          </w:p>
        </w:tc>
        <w:tc>
          <w:tcPr>
            <w:tcW w:w="5223" w:type="dxa"/>
            <w:gridSpan w:val="5"/>
          </w:tcPr>
          <w:p w:rsidR="00695E37" w:rsidRDefault="00695E37" w:rsidP="00DA25D6">
            <w:pPr>
              <w:pStyle w:val="Contenidodelatabla"/>
            </w:pPr>
          </w:p>
        </w:tc>
        <w:tc>
          <w:tcPr>
            <w:tcW w:w="2268" w:type="dxa"/>
            <w:gridSpan w:val="3"/>
          </w:tcPr>
          <w:p w:rsidR="00695E37" w:rsidRDefault="00695E37" w:rsidP="00DA25D6">
            <w:pPr>
              <w:pStyle w:val="Contenidodelatabla"/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52"/>
          <w:tblHeader/>
        </w:trPr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Bimestre</w:t>
            </w:r>
          </w:p>
        </w:tc>
        <w:tc>
          <w:tcPr>
            <w:tcW w:w="86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LV2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/>
        </w:tc>
        <w:tc>
          <w:tcPr>
            <w:tcW w:w="15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 xml:space="preserve">Caudal medio diario </w:t>
            </w:r>
          </w:p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del bimestre (m</w:t>
            </w:r>
            <w:r>
              <w:rPr>
                <w:b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>/d))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Caudal máximo diario registrado (m</w:t>
            </w:r>
            <w:r>
              <w:rPr>
                <w:b w:val="0"/>
                <w:i w:val="0"/>
                <w:iCs w:val="0"/>
                <w:sz w:val="18"/>
                <w:szCs w:val="18"/>
                <w:vertAlign w:val="superscript"/>
              </w:rPr>
              <w:t>3</w:t>
            </w:r>
            <w:r>
              <w:rPr>
                <w:b w:val="0"/>
                <w:i w:val="0"/>
                <w:iCs w:val="0"/>
                <w:sz w:val="18"/>
                <w:szCs w:val="18"/>
              </w:rPr>
              <w:t>/d)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Horarios de vertido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Días de vertido totales en el bimestre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% del caudal vertido del bimestre a: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/>
        </w:tc>
        <w:tc>
          <w:tcPr>
            <w:tcW w:w="156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Curso de agua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Colector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95E37" w:rsidRDefault="00695E37" w:rsidP="00DA25D6">
            <w:pPr>
              <w:pStyle w:val="Encabezadodelatabla"/>
              <w:rPr>
                <w:b w:val="0"/>
                <w:i w:val="0"/>
                <w:iCs w:val="0"/>
                <w:sz w:val="18"/>
                <w:szCs w:val="18"/>
              </w:rPr>
            </w:pPr>
            <w:r>
              <w:rPr>
                <w:b w:val="0"/>
                <w:i w:val="0"/>
                <w:iCs w:val="0"/>
                <w:sz w:val="18"/>
                <w:szCs w:val="18"/>
              </w:rPr>
              <w:t>Infiltración</w:t>
            </w: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1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2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3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4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5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  <w:tr w:rsidR="00695E37" w:rsidTr="00B420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  <w:r>
              <w:rPr>
                <w:szCs w:val="20"/>
              </w:rPr>
              <w:t>Bimestre 6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spacing w:before="40" w:after="40"/>
              <w:rPr>
                <w:szCs w:val="20"/>
              </w:rPr>
            </w:pPr>
          </w:p>
        </w:tc>
      </w:tr>
    </w:tbl>
    <w:p w:rsidR="00695E37" w:rsidRDefault="00695E37" w:rsidP="00695E37">
      <w:pPr>
        <w:pStyle w:val="Ttulo2"/>
        <w:tabs>
          <w:tab w:val="clear" w:pos="283"/>
        </w:tabs>
        <w:ind w:left="283"/>
        <w:rPr>
          <w:sz w:val="22"/>
          <w:szCs w:val="22"/>
        </w:rPr>
      </w:pPr>
    </w:p>
    <w:p w:rsidR="00695E37" w:rsidRDefault="00695E37" w:rsidP="00695E37">
      <w:pPr>
        <w:pStyle w:val="Tabla"/>
        <w:rPr>
          <w:b/>
        </w:rPr>
      </w:pPr>
      <w:r>
        <w:br w:type="page"/>
      </w:r>
      <w:r>
        <w:rPr>
          <w:b/>
        </w:rPr>
        <w:lastRenderedPageBreak/>
        <w:tab/>
        <w:t>Características de las descargas de efluentes</w:t>
      </w:r>
    </w:p>
    <w:p w:rsidR="00695E37" w:rsidRDefault="00695E37" w:rsidP="00695E37">
      <w:pPr>
        <w:pStyle w:val="Tabla"/>
      </w:pPr>
      <w:r>
        <w:t xml:space="preserve">Tabla </w:t>
      </w:r>
      <w:r>
        <w:rPr>
          <w:iCs w:val="0"/>
        </w:rPr>
        <w:t>12.1</w:t>
      </w:r>
      <w:r>
        <w:t xml:space="preserve"> – Muestreo LV1</w:t>
      </w:r>
    </w:p>
    <w:tbl>
      <w:tblPr>
        <w:tblW w:w="1017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612"/>
        <w:gridCol w:w="1578"/>
        <w:gridCol w:w="1578"/>
        <w:gridCol w:w="1578"/>
        <w:gridCol w:w="1304"/>
        <w:gridCol w:w="1530"/>
      </w:tblGrid>
      <w:tr w:rsidR="00695E37">
        <w:trPr>
          <w:cantSplit/>
          <w:tblHeader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Nº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Fecha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Laboratorio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Número de análisis del laboratorio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Tipo (C: compuesta, S: simple)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Tiempo (en caso de muestra C)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Caudal medio durante la toma m</w:t>
            </w:r>
            <w:r>
              <w:rPr>
                <w:szCs w:val="20"/>
                <w:vertAlign w:val="superscript"/>
              </w:rPr>
              <w:t>3</w:t>
            </w:r>
            <w:r>
              <w:rPr>
                <w:szCs w:val="20"/>
              </w:rPr>
              <w:t>/h</w:t>
            </w: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 w:rsidRPr="003633A4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M14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 w:rsidRPr="003633A4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M15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Pr="003633A4" w:rsidRDefault="00695E37" w:rsidP="00DA25D6">
            <w:pPr>
              <w:pStyle w:val="Contenidodelatabla"/>
              <w:rPr>
                <w:szCs w:val="20"/>
              </w:rPr>
            </w:pPr>
          </w:p>
        </w:tc>
      </w:tr>
    </w:tbl>
    <w:p w:rsidR="0019704E" w:rsidRDefault="0019704E" w:rsidP="00695E37">
      <w:pPr>
        <w:pStyle w:val="Textoindependiente"/>
        <w:tabs>
          <w:tab w:val="left" w:pos="2130"/>
          <w:tab w:val="left" w:pos="2350"/>
        </w:tabs>
        <w:ind w:right="-263"/>
        <w:rPr>
          <w:rFonts w:ascii="Arial" w:hAnsi="Arial"/>
          <w:i/>
          <w:iCs/>
          <w:sz w:val="16"/>
        </w:rPr>
      </w:pP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ind w:right="-263"/>
        <w:rPr>
          <w:rFonts w:ascii="Arial" w:hAnsi="Arial"/>
          <w:i/>
          <w:iCs/>
          <w:sz w:val="16"/>
        </w:rPr>
      </w:pPr>
      <w:r w:rsidRPr="003633A4">
        <w:rPr>
          <w:rFonts w:ascii="Arial" w:hAnsi="Arial"/>
          <w:i/>
          <w:iCs/>
          <w:sz w:val="16"/>
        </w:rPr>
        <w:t xml:space="preserve">M1, M2, M3, M4...: se refiere a cada  muestra que  ingresa a un laboratorio para realizar uno o varios análisis.  Si en la misma fecha se sacan muestras que se envían a </w:t>
      </w:r>
      <w:r w:rsidRPr="003633A4">
        <w:rPr>
          <w:rFonts w:ascii="Arial" w:hAnsi="Arial"/>
          <w:b/>
          <w:i/>
          <w:iCs/>
          <w:sz w:val="16"/>
        </w:rPr>
        <w:t>dos</w:t>
      </w:r>
      <w:r w:rsidRPr="003633A4">
        <w:rPr>
          <w:rFonts w:ascii="Arial" w:hAnsi="Arial"/>
          <w:i/>
          <w:iCs/>
          <w:sz w:val="16"/>
        </w:rPr>
        <w:t xml:space="preserve"> laboratorios distintos (para analizar un conjunto de parámetros  en cada laboratorio), entonces corresponde a </w:t>
      </w:r>
      <w:r w:rsidRPr="003633A4">
        <w:rPr>
          <w:rFonts w:ascii="Arial" w:hAnsi="Arial"/>
          <w:b/>
          <w:i/>
          <w:iCs/>
          <w:sz w:val="16"/>
        </w:rPr>
        <w:t>dos</w:t>
      </w:r>
      <w:r w:rsidRPr="003633A4">
        <w:rPr>
          <w:rFonts w:ascii="Arial" w:hAnsi="Arial"/>
          <w:i/>
          <w:iCs/>
          <w:sz w:val="16"/>
        </w:rPr>
        <w:t xml:space="preserve"> muestras y se denominarán M1 y M2.</w:t>
      </w:r>
    </w:p>
    <w:p w:rsidR="00C5587D" w:rsidRDefault="00C5587D" w:rsidP="00695E37">
      <w:pPr>
        <w:pStyle w:val="Textoindependiente"/>
        <w:tabs>
          <w:tab w:val="left" w:pos="2130"/>
          <w:tab w:val="left" w:pos="2350"/>
        </w:tabs>
        <w:ind w:right="-263"/>
        <w:rPr>
          <w:rFonts w:ascii="Arial" w:hAnsi="Arial"/>
          <w:i/>
          <w:iCs/>
          <w:sz w:val="16"/>
        </w:rPr>
      </w:pPr>
    </w:p>
    <w:p w:rsidR="0019704E" w:rsidRDefault="0019704E" w:rsidP="00695E37">
      <w:pPr>
        <w:pStyle w:val="Textoindependiente"/>
        <w:tabs>
          <w:tab w:val="left" w:pos="2130"/>
          <w:tab w:val="left" w:pos="2350"/>
        </w:tabs>
        <w:ind w:right="-263"/>
        <w:rPr>
          <w:rFonts w:ascii="Arial" w:hAnsi="Arial"/>
          <w:i/>
          <w:iCs/>
          <w:sz w:val="16"/>
        </w:rPr>
      </w:pPr>
    </w:p>
    <w:p w:rsidR="00C5587D" w:rsidRPr="00C5587D" w:rsidRDefault="00C5587D" w:rsidP="00C5587D">
      <w:pPr>
        <w:pStyle w:val="Tabla"/>
      </w:pPr>
      <w:r w:rsidRPr="003633A4">
        <w:t xml:space="preserve">Tabla </w:t>
      </w:r>
      <w:r w:rsidRPr="003633A4">
        <w:rPr>
          <w:iCs w:val="0"/>
        </w:rPr>
        <w:t>12.2</w:t>
      </w:r>
      <w:r w:rsidRPr="003633A4">
        <w:t xml:space="preserve"> – Muestreo LV2</w:t>
      </w:r>
    </w:p>
    <w:tbl>
      <w:tblPr>
        <w:tblW w:w="10170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1612"/>
        <w:gridCol w:w="1578"/>
        <w:gridCol w:w="1578"/>
        <w:gridCol w:w="1578"/>
        <w:gridCol w:w="1304"/>
        <w:gridCol w:w="1530"/>
      </w:tblGrid>
      <w:tr w:rsidR="00695E37">
        <w:trPr>
          <w:cantSplit/>
          <w:tblHeader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 xml:space="preserve">Nº 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Fecha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Laboratorio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Número de análisis del laboratorio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Tipo (C: compuesta, S: simple)</w:t>
            </w: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Pr="003633A4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Tiempo (en caso de muestra C)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 w:rsidRPr="003633A4">
              <w:rPr>
                <w:szCs w:val="20"/>
              </w:rPr>
              <w:t>Caudal medio durante la toma m</w:t>
            </w:r>
            <w:r w:rsidRPr="003633A4">
              <w:rPr>
                <w:szCs w:val="20"/>
                <w:vertAlign w:val="superscript"/>
              </w:rPr>
              <w:t>3</w:t>
            </w:r>
            <w:r w:rsidRPr="003633A4">
              <w:rPr>
                <w:szCs w:val="20"/>
              </w:rPr>
              <w:t>/h</w:t>
            </w: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M6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M7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M8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M9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M11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M12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M13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M14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szCs w:val="20"/>
              </w:rPr>
            </w:pPr>
            <w:r>
              <w:rPr>
                <w:szCs w:val="20"/>
              </w:rPr>
              <w:t>M15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</w:p>
        </w:tc>
      </w:tr>
    </w:tbl>
    <w:p w:rsidR="00695E37" w:rsidRPr="003633A4" w:rsidRDefault="00695E37" w:rsidP="00695E37">
      <w:pPr>
        <w:pStyle w:val="Tabla"/>
      </w:pP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ind w:right="-173"/>
        <w:rPr>
          <w:rFonts w:ascii="Arial" w:hAnsi="Arial"/>
          <w:i/>
          <w:iCs/>
          <w:sz w:val="16"/>
        </w:rPr>
      </w:pPr>
      <w:r w:rsidRPr="003633A4">
        <w:rPr>
          <w:rFonts w:ascii="Arial" w:hAnsi="Arial"/>
          <w:i/>
          <w:iCs/>
          <w:sz w:val="16"/>
        </w:rPr>
        <w:t xml:space="preserve">M1, M2, M3, M4...: se refiere a cada  muestra que  ingresa a un laboratorio para realizar uno o varios análisis.  Si en la misma fecha se sacan muestras que se envían a </w:t>
      </w:r>
      <w:r w:rsidRPr="003633A4">
        <w:rPr>
          <w:rFonts w:ascii="Arial" w:hAnsi="Arial"/>
          <w:b/>
          <w:i/>
          <w:iCs/>
          <w:sz w:val="16"/>
        </w:rPr>
        <w:t>dos</w:t>
      </w:r>
      <w:r w:rsidRPr="003633A4">
        <w:rPr>
          <w:rFonts w:ascii="Arial" w:hAnsi="Arial"/>
          <w:i/>
          <w:iCs/>
          <w:sz w:val="16"/>
        </w:rPr>
        <w:t xml:space="preserve"> laboratorios distintos (para analizar un conjunto de parámetros  en cada laboratorio), entonces corresponde a </w:t>
      </w:r>
      <w:r w:rsidRPr="003633A4">
        <w:rPr>
          <w:rFonts w:ascii="Arial" w:hAnsi="Arial"/>
          <w:b/>
          <w:i/>
          <w:iCs/>
          <w:sz w:val="16"/>
        </w:rPr>
        <w:t>dos</w:t>
      </w:r>
      <w:r w:rsidRPr="003633A4">
        <w:rPr>
          <w:rFonts w:ascii="Arial" w:hAnsi="Arial"/>
          <w:i/>
          <w:iCs/>
          <w:sz w:val="16"/>
        </w:rPr>
        <w:t xml:space="preserve"> muestras y se denominarán M1 y M2.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ind w:right="-173"/>
        <w:rPr>
          <w:rFonts w:ascii="Arial" w:hAnsi="Arial"/>
          <w:b/>
          <w:bCs/>
          <w:i/>
          <w:iCs/>
          <w:sz w:val="16"/>
        </w:rPr>
        <w:sectPr w:rsidR="00695E37" w:rsidSect="003633A4">
          <w:headerReference w:type="default" r:id="rId9"/>
          <w:footerReference w:type="default" r:id="rId10"/>
          <w:headerReference w:type="first" r:id="rId11"/>
          <w:footerReference w:type="first" r:id="rId12"/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1134" w:right="1134" w:bottom="454" w:left="1134" w:header="567" w:footer="737" w:gutter="0"/>
          <w:cols w:space="720"/>
          <w:titlePg/>
        </w:sectPr>
      </w:pPr>
    </w:p>
    <w:p w:rsidR="00695E37" w:rsidRDefault="00695E37" w:rsidP="00695E37">
      <w:pPr>
        <w:pStyle w:val="Tabla"/>
        <w:spacing w:before="6" w:after="62"/>
      </w:pPr>
    </w:p>
    <w:p w:rsidR="00695E37" w:rsidRDefault="00695E37" w:rsidP="00695E37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</w:t>
      </w:r>
      <w:r>
        <w:rPr>
          <w:iCs w:val="0"/>
        </w:rPr>
        <w:t>13.1</w:t>
      </w:r>
      <w:r>
        <w:rPr>
          <w:i w:val="0"/>
          <w:iCs w:val="0"/>
        </w:rPr>
        <w:t xml:space="preserve"> - </w:t>
      </w:r>
      <w:r>
        <w:t>Resultados ANÁLISIS LV1</w:t>
      </w:r>
    </w:p>
    <w:tbl>
      <w:tblPr>
        <w:tblW w:w="14024" w:type="dxa"/>
        <w:tblInd w:w="-3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812"/>
        <w:gridCol w:w="574"/>
        <w:gridCol w:w="575"/>
        <w:gridCol w:w="574"/>
        <w:gridCol w:w="574"/>
        <w:gridCol w:w="580"/>
        <w:gridCol w:w="574"/>
        <w:gridCol w:w="574"/>
        <w:gridCol w:w="574"/>
        <w:gridCol w:w="575"/>
        <w:gridCol w:w="652"/>
        <w:gridCol w:w="568"/>
        <w:gridCol w:w="569"/>
        <w:gridCol w:w="568"/>
        <w:gridCol w:w="570"/>
        <w:gridCol w:w="573"/>
        <w:gridCol w:w="1371"/>
        <w:gridCol w:w="1371"/>
      </w:tblGrid>
      <w:tr w:rsidR="00695E37">
        <w:trPr>
          <w:cantSplit/>
          <w:trHeight w:val="242"/>
          <w:tblHeader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Parámetros 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Unidad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M2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M3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M5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M6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M7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M8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M9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M11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M14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M15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Límite del </w:t>
            </w:r>
          </w:p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Decreto 253/79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Metodología</w:t>
            </w: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Temperatura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ºC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pH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DBO</w:t>
            </w:r>
            <w:r>
              <w:rPr>
                <w:rFonts w:cs="Arial"/>
                <w:sz w:val="16"/>
                <w:szCs w:val="20"/>
                <w:vertAlign w:val="subscript"/>
                <w:lang w:val="en-GB"/>
              </w:rPr>
              <w:t xml:space="preserve">5 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DQO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ST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SST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Sólidos Sedimentables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mL/l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Aceites y grasas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Sulfuros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Detergentes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Sustancias Fenólicas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Amoníaco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Nitrato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 xml:space="preserve">N total </w:t>
            </w:r>
            <w:r>
              <w:rPr>
                <w:rFonts w:cs="Arial"/>
                <w:sz w:val="16"/>
                <w:lang w:val="en-GB"/>
              </w:rPr>
              <w:t>Kjeldhal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mgN/l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Fósforo total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mgP/l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Cianuro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Arsénico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Cadmio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Cobre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Cromo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Mercurio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Níquel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Plomo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Zinc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  <w:lang w:val="en-GB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Coliformes Fecales 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Pr="00C5587D" w:rsidRDefault="00695E37" w:rsidP="00DA25D6">
            <w:pPr>
              <w:pStyle w:val="Contenidodelatabla"/>
              <w:jc w:val="center"/>
              <w:rPr>
                <w:rFonts w:cs="Arial"/>
                <w:sz w:val="14"/>
                <w:szCs w:val="14"/>
              </w:rPr>
            </w:pPr>
            <w:r w:rsidRPr="00C5587D">
              <w:rPr>
                <w:rFonts w:cs="Arial"/>
                <w:sz w:val="14"/>
                <w:szCs w:val="14"/>
              </w:rPr>
              <w:t>UFC/ 100ml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AOX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Toxicidad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Otro: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</w:tbl>
    <w:p w:rsidR="00695E37" w:rsidRPr="00C5587D" w:rsidRDefault="00695E37" w:rsidP="00C5587D">
      <w:pPr>
        <w:rPr>
          <w:rFonts w:ascii="Arial" w:hAnsi="Arial"/>
          <w:i/>
          <w:iCs/>
        </w:rPr>
      </w:pPr>
      <w:r>
        <w:rPr>
          <w:rFonts w:ascii="Arial" w:hAnsi="Arial"/>
          <w:i/>
          <w:iCs/>
          <w:sz w:val="16"/>
        </w:rPr>
        <w:t>M1, M2, M3, M4...: Indicar la concentración obtenida de los distintos parámetros de las muestras descritas  en el cuadro anterior.</w:t>
      </w:r>
      <w:r>
        <w:rPr>
          <w:rFonts w:ascii="Arial" w:hAnsi="Arial"/>
          <w:i/>
          <w:iCs/>
        </w:rPr>
        <w:t xml:space="preserve"> </w:t>
      </w:r>
    </w:p>
    <w:p w:rsidR="00695E37" w:rsidRDefault="00695E37" w:rsidP="0019704E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</w:t>
      </w:r>
      <w:r>
        <w:t>13.2</w:t>
      </w:r>
      <w:r>
        <w:rPr>
          <w:i w:val="0"/>
          <w:iCs w:val="0"/>
        </w:rPr>
        <w:t xml:space="preserve"> - </w:t>
      </w:r>
      <w:r>
        <w:t>Resultados ANÁLISIS LV2</w:t>
      </w:r>
    </w:p>
    <w:tbl>
      <w:tblPr>
        <w:tblW w:w="14024" w:type="dxa"/>
        <w:tblInd w:w="-35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6"/>
        <w:gridCol w:w="812"/>
        <w:gridCol w:w="574"/>
        <w:gridCol w:w="575"/>
        <w:gridCol w:w="574"/>
        <w:gridCol w:w="574"/>
        <w:gridCol w:w="580"/>
        <w:gridCol w:w="574"/>
        <w:gridCol w:w="574"/>
        <w:gridCol w:w="574"/>
        <w:gridCol w:w="575"/>
        <w:gridCol w:w="652"/>
        <w:gridCol w:w="568"/>
        <w:gridCol w:w="569"/>
        <w:gridCol w:w="568"/>
        <w:gridCol w:w="570"/>
        <w:gridCol w:w="573"/>
        <w:gridCol w:w="1371"/>
        <w:gridCol w:w="1371"/>
      </w:tblGrid>
      <w:tr w:rsidR="00695E37">
        <w:trPr>
          <w:cantSplit/>
          <w:trHeight w:val="242"/>
          <w:tblHeader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 xml:space="preserve">Parámetros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Unidad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Límite del </w:t>
            </w:r>
          </w:p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Decreto 253/79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95E37" w:rsidRDefault="00695E37" w:rsidP="00DA25D6">
            <w:pPr>
              <w:pStyle w:val="Contenidodelatabla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Metodología</w:t>
            </w: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Temperatura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ºC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DBO</w:t>
            </w:r>
            <w:r>
              <w:rPr>
                <w:rFonts w:cs="Arial"/>
                <w:sz w:val="16"/>
                <w:szCs w:val="20"/>
                <w:vertAlign w:val="subscript"/>
              </w:rPr>
              <w:t xml:space="preserve">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DQO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SST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Sólidos Sedimentables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mL/l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Aceites y grasas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Sulfuros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Detergentes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Sustancias Fenólicas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Amoníaco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Nitrato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 total </w:t>
            </w:r>
            <w:r>
              <w:rPr>
                <w:rFonts w:cs="Arial"/>
                <w:sz w:val="16"/>
              </w:rPr>
              <w:t>Kjeldhal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Fósforo total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mgP/l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Cianuro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Arsénico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Cadmio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Cobre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Cromo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Mercurio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Níquel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Plomo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Zinc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Coliformes Fecales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Pr="00C5587D" w:rsidRDefault="00695E37" w:rsidP="00DA25D6">
            <w:pPr>
              <w:pStyle w:val="Contenidodelatabla"/>
              <w:jc w:val="center"/>
              <w:rPr>
                <w:rFonts w:cs="Arial"/>
                <w:sz w:val="14"/>
                <w:szCs w:val="14"/>
              </w:rPr>
            </w:pPr>
            <w:r w:rsidRPr="00C5587D">
              <w:rPr>
                <w:rFonts w:cs="Arial"/>
                <w:sz w:val="14"/>
                <w:szCs w:val="14"/>
              </w:rPr>
              <w:t>UFC/ 100ml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AOX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mg/l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Toxicidad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  <w:tr w:rsidR="00695E37" w:rsidTr="00C5587D">
        <w:trPr>
          <w:cantSplit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Otro: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95E37" w:rsidRDefault="00695E37" w:rsidP="00DA25D6">
            <w:pPr>
              <w:pStyle w:val="Contenidodelatabla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rPr>
                <w:rFonts w:cs="Arial"/>
                <w:sz w:val="16"/>
                <w:szCs w:val="20"/>
              </w:rPr>
            </w:pPr>
          </w:p>
        </w:tc>
      </w:tr>
    </w:tbl>
    <w:p w:rsidR="00695E37" w:rsidRDefault="00695E37" w:rsidP="00695E37">
      <w:pPr>
        <w:rPr>
          <w:rFonts w:ascii="Arial" w:hAnsi="Arial"/>
          <w:i/>
          <w:iCs/>
          <w:sz w:val="16"/>
        </w:rPr>
      </w:pPr>
    </w:p>
    <w:p w:rsidR="00695E37" w:rsidRPr="0019704E" w:rsidRDefault="00695E37" w:rsidP="00695E37">
      <w:pPr>
        <w:rPr>
          <w:rFonts w:ascii="Arial" w:hAnsi="Arial"/>
          <w:i/>
          <w:iCs/>
        </w:rPr>
        <w:sectPr w:rsidR="00695E37" w:rsidRPr="0019704E" w:rsidSect="0019704E">
          <w:footerReference w:type="even" r:id="rId13"/>
          <w:footerReference w:type="default" r:id="rId14"/>
          <w:footerReference w:type="first" r:id="rId15"/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/>
          <w:pgMar w:top="1134" w:right="1134" w:bottom="1134" w:left="1843" w:header="720" w:footer="720" w:gutter="0"/>
          <w:cols w:space="720"/>
        </w:sectPr>
      </w:pPr>
      <w:r>
        <w:rPr>
          <w:rFonts w:ascii="Arial" w:hAnsi="Arial"/>
          <w:i/>
          <w:iCs/>
          <w:sz w:val="16"/>
        </w:rPr>
        <w:t>M1, M2, M3, M4...: Indicar la concentración obtenida de los distintos parámetros de las muestras descritas  en el cuadro anterior.</w:t>
      </w:r>
      <w:r>
        <w:rPr>
          <w:rFonts w:ascii="Arial" w:hAnsi="Arial"/>
          <w:i/>
          <w:iCs/>
        </w:rPr>
        <w:t xml:space="preserve"> </w:t>
      </w:r>
    </w:p>
    <w:p w:rsidR="00695E37" w:rsidRDefault="00695E37" w:rsidP="00695E37">
      <w:pPr>
        <w:pStyle w:val="Ttulo2"/>
        <w:tabs>
          <w:tab w:val="clear" w:pos="283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Monitoreo del curso de agua donde descarga el efluente </w:t>
      </w:r>
    </w:p>
    <w:p w:rsidR="00695E37" w:rsidRDefault="00695E37" w:rsidP="00695E37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Las tablas 14 y 15 son  completadas por las  empresas que deben monitorear periódicamente el curso de agua donde vierten.</w:t>
      </w:r>
    </w:p>
    <w:p w:rsidR="00695E37" w:rsidRDefault="00695E37" w:rsidP="00695E37">
      <w:pPr>
        <w:pStyle w:val="Tabla"/>
        <w:spacing w:before="6" w:after="62"/>
        <w:rPr>
          <w:sz w:val="18"/>
          <w:szCs w:val="18"/>
        </w:rPr>
      </w:pPr>
    </w:p>
    <w:p w:rsidR="00695E37" w:rsidRDefault="00695E37" w:rsidP="00695E37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</w:t>
      </w:r>
      <w:r>
        <w:t>14</w:t>
      </w:r>
      <w:r>
        <w:rPr>
          <w:i w:val="0"/>
          <w:iCs w:val="0"/>
        </w:rPr>
        <w:t xml:space="preserve"> – </w:t>
      </w:r>
      <w:r>
        <w:t>Identificación de los puntos de monitoreos</w:t>
      </w:r>
    </w:p>
    <w:p w:rsidR="00695E37" w:rsidRDefault="00695E37" w:rsidP="00695E37">
      <w:pPr>
        <w:pStyle w:val="Tabla"/>
        <w:spacing w:before="6" w:after="62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701"/>
        <w:gridCol w:w="1701"/>
        <w:gridCol w:w="1276"/>
        <w:gridCol w:w="1417"/>
      </w:tblGrid>
      <w:tr w:rsidR="00695E37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9851" w:type="dxa"/>
            <w:gridSpan w:val="6"/>
          </w:tcPr>
          <w:p w:rsidR="00695E37" w:rsidRDefault="00695E37" w:rsidP="00DA25D6">
            <w:pPr>
              <w:pStyle w:val="Textoindependiente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Nombre del Curso de Agua: </w:t>
            </w:r>
          </w:p>
        </w:tc>
      </w:tr>
      <w:tr w:rsidR="00695E3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055" w:type="dxa"/>
            <w:vMerge w:val="restart"/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ID: identificación de Puntos de muestreo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Coordenadas de ubicación </w:t>
            </w:r>
            <w:r>
              <w:rPr>
                <w:rFonts w:ascii="Arial" w:hAnsi="Arial" w:cs="Arial"/>
                <w:sz w:val="16"/>
                <w:szCs w:val="16"/>
              </w:rPr>
              <w:t>(S.G.M.)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Distancia al punto de vertido en metros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Aguas arriba del punto de vertido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Aguas abajo del punto de vertido</w:t>
            </w:r>
          </w:p>
        </w:tc>
      </w:tr>
      <w:tr w:rsidR="00695E3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055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8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80" w:after="40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Y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95E37" w:rsidRDefault="00695E37" w:rsidP="00DA25D6">
            <w:pPr>
              <w:pStyle w:val="Textoindependiente"/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E3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5E3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5E3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695E37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</w:tcPr>
          <w:p w:rsidR="00695E37" w:rsidRDefault="00695E37" w:rsidP="00DA25D6">
            <w:pPr>
              <w:pStyle w:val="Textoindependiente"/>
              <w:spacing w:before="120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695E37" w:rsidRDefault="00695E37" w:rsidP="00695E37">
      <w:pPr>
        <w:pStyle w:val="Textoindependiente"/>
        <w:rPr>
          <w:sz w:val="22"/>
          <w:szCs w:val="22"/>
        </w:rPr>
      </w:pP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695E37" w:rsidTr="0019704E">
        <w:trPr>
          <w:cantSplit/>
          <w:tblHeader/>
        </w:trPr>
        <w:tc>
          <w:tcPr>
            <w:tcW w:w="9923" w:type="dxa"/>
            <w:shd w:val="clear" w:color="auto" w:fill="E6E6E6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i/>
                <w:iCs/>
              </w:rPr>
              <w:t xml:space="preserve">Observaciones: </w:t>
            </w:r>
            <w:r>
              <w:rPr>
                <w:iCs/>
              </w:rPr>
              <w:t>Describir criterio utilizado para la ubicación de los puntos de monitoreo</w:t>
            </w:r>
          </w:p>
        </w:tc>
      </w:tr>
      <w:tr w:rsidR="00695E37" w:rsidTr="0019704E">
        <w:trPr>
          <w:cantSplit/>
          <w:trHeight w:val="1092"/>
        </w:trPr>
        <w:tc>
          <w:tcPr>
            <w:tcW w:w="9923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</w:t>
      </w:r>
      <w:r>
        <w:t>15</w:t>
      </w:r>
      <w:r>
        <w:rPr>
          <w:i w:val="0"/>
          <w:iCs w:val="0"/>
        </w:rPr>
        <w:t xml:space="preserve"> – </w:t>
      </w:r>
      <w:r>
        <w:t>resultados de los  monitoreos del curso de agua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134"/>
        <w:gridCol w:w="1134"/>
        <w:gridCol w:w="1275"/>
        <w:gridCol w:w="1418"/>
        <w:gridCol w:w="1238"/>
        <w:gridCol w:w="1397"/>
      </w:tblGrid>
      <w:tr w:rsidR="00695E37">
        <w:tc>
          <w:tcPr>
            <w:tcW w:w="2235" w:type="dxa"/>
            <w:gridSpan w:val="2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ID Punto de muestreo: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</w:tr>
      <w:tr w:rsidR="00695E37">
        <w:tc>
          <w:tcPr>
            <w:tcW w:w="2235" w:type="dxa"/>
            <w:gridSpan w:val="2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Fecha de muestreo: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="120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Textoindependiente"/>
              <w:spacing w:before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Parámetro</w:t>
            </w:r>
          </w:p>
        </w:tc>
        <w:tc>
          <w:tcPr>
            <w:tcW w:w="993" w:type="dxa"/>
          </w:tcPr>
          <w:p w:rsidR="00695E37" w:rsidRDefault="00695E37" w:rsidP="00DA25D6">
            <w:pPr>
              <w:pStyle w:val="Textoindependiente"/>
              <w:spacing w:before="40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Unidad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="40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pH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O.D.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DBO</w:t>
            </w:r>
            <w:r>
              <w:rPr>
                <w:rFonts w:cs="Arial"/>
                <w:sz w:val="16"/>
                <w:szCs w:val="20"/>
                <w:vertAlign w:val="subscript"/>
                <w:lang w:val="en-GB"/>
              </w:rPr>
              <w:t xml:space="preserve">5 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DQO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Nitrato</w:t>
            </w:r>
          </w:p>
        </w:tc>
        <w:tc>
          <w:tcPr>
            <w:tcW w:w="993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Amonio</w:t>
            </w:r>
          </w:p>
        </w:tc>
        <w:tc>
          <w:tcPr>
            <w:tcW w:w="993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  <w:lang w:val="en-GB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mgN/l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Nitrógeno </w:t>
            </w:r>
            <w:r>
              <w:rPr>
                <w:rFonts w:cs="Arial"/>
                <w:sz w:val="16"/>
                <w:szCs w:val="20"/>
                <w:vertAlign w:val="subscript"/>
              </w:rPr>
              <w:t>total</w:t>
            </w:r>
          </w:p>
        </w:tc>
        <w:tc>
          <w:tcPr>
            <w:tcW w:w="993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mgN/l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Fósforo </w:t>
            </w:r>
            <w:r>
              <w:rPr>
                <w:rFonts w:cs="Arial"/>
                <w:sz w:val="16"/>
                <w:szCs w:val="20"/>
                <w:vertAlign w:val="subscript"/>
              </w:rPr>
              <w:t>total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mgP/l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Coliformes  T.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ufc/100 ml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695E37">
        <w:tc>
          <w:tcPr>
            <w:tcW w:w="1242" w:type="dxa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AOX</w:t>
            </w:r>
          </w:p>
        </w:tc>
        <w:tc>
          <w:tcPr>
            <w:tcW w:w="993" w:type="dxa"/>
            <w:vAlign w:val="center"/>
          </w:tcPr>
          <w:p w:rsidR="00695E37" w:rsidRDefault="00695E37" w:rsidP="00DA25D6">
            <w:pPr>
              <w:pStyle w:val="Contenidodelatabla"/>
              <w:spacing w:beforeLines="20" w:before="48" w:afterLines="20" w:after="48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  <w:lang w:val="en-GB"/>
              </w:rPr>
              <w:t>mg/l</w:t>
            </w: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238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7" w:type="dxa"/>
          </w:tcPr>
          <w:p w:rsidR="00695E37" w:rsidRDefault="00695E37" w:rsidP="00DA25D6">
            <w:pPr>
              <w:pStyle w:val="Textoindependiente"/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695E37" w:rsidRDefault="00695E37" w:rsidP="0019704E">
      <w:pPr>
        <w:rPr>
          <w:sz w:val="22"/>
          <w:szCs w:val="22"/>
        </w:rPr>
      </w:pPr>
      <w:r>
        <w:rPr>
          <w:rFonts w:ascii="Arial" w:hAnsi="Arial"/>
          <w:i/>
          <w:iCs/>
          <w:sz w:val="16"/>
        </w:rPr>
        <w:t>En caso de analizar otros parámetros indicar el parámetro  y unidades en las últimas filas</w:t>
      </w:r>
    </w:p>
    <w:p w:rsidR="00695E37" w:rsidRDefault="00695E37" w:rsidP="00695E37">
      <w:pPr>
        <w:pStyle w:val="Ttulo1"/>
        <w:numPr>
          <w:ilvl w:val="0"/>
          <w:numId w:val="0"/>
        </w:numPr>
        <w:rPr>
          <w:lang w:val="es-ES"/>
        </w:rPr>
        <w:sectPr w:rsidR="00695E37">
          <w:footerReference w:type="default" r:id="rId16"/>
          <w:footerReference w:type="first" r:id="rId17"/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1134" w:right="1134" w:bottom="1134" w:left="1134" w:header="720" w:footer="1134" w:gutter="0"/>
          <w:cols w:space="720"/>
        </w:sectPr>
      </w:pPr>
    </w:p>
    <w:p w:rsidR="00695E37" w:rsidRPr="005F4DC9" w:rsidRDefault="00695E37" w:rsidP="005F4DC9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MODULO 4  Gestión de residuos Sólidos</w:t>
      </w:r>
    </w:p>
    <w:p w:rsidR="00695E37" w:rsidRDefault="00695E37" w:rsidP="00695E37">
      <w:pPr>
        <w:pStyle w:val="Tabla"/>
        <w:rPr>
          <w:iCs w:val="0"/>
        </w:rPr>
      </w:pPr>
      <w:r>
        <w:rPr>
          <w:iCs w:val="0"/>
        </w:rPr>
        <w:t>Tabla 16 – Generación y Manejo en planta de los Residuos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2054"/>
        <w:gridCol w:w="1620"/>
        <w:gridCol w:w="1260"/>
        <w:gridCol w:w="900"/>
        <w:gridCol w:w="1036"/>
        <w:gridCol w:w="1150"/>
        <w:gridCol w:w="1414"/>
        <w:gridCol w:w="1620"/>
        <w:gridCol w:w="1080"/>
        <w:gridCol w:w="1440"/>
      </w:tblGrid>
      <w:tr w:rsidR="00695E37" w:rsidTr="00C11EC4">
        <w:tc>
          <w:tcPr>
            <w:tcW w:w="4608" w:type="dxa"/>
            <w:gridSpan w:val="3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Identificación y descripción del residuo</w:t>
            </w:r>
          </w:p>
        </w:tc>
        <w:tc>
          <w:tcPr>
            <w:tcW w:w="4346" w:type="dxa"/>
            <w:gridSpan w:val="4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/>
                <w:sz w:val="20"/>
                <w:szCs w:val="20"/>
              </w:rPr>
              <w:t xml:space="preserve">Generación en </w:t>
            </w:r>
            <w:r w:rsidRPr="00C11EC4">
              <w:rPr>
                <w:rFonts w:ascii="Arial" w:hAnsi="Arial"/>
                <w:b/>
                <w:sz w:val="20"/>
                <w:szCs w:val="20"/>
              </w:rPr>
              <w:t>toneladas promedio por mes</w:t>
            </w:r>
            <w:r w:rsidRPr="00C11EC4">
              <w:rPr>
                <w:rFonts w:ascii="Arial" w:hAnsi="Arial"/>
                <w:sz w:val="20"/>
                <w:szCs w:val="20"/>
              </w:rPr>
              <w:t xml:space="preserve"> para el periodo informado</w:t>
            </w:r>
          </w:p>
        </w:tc>
        <w:tc>
          <w:tcPr>
            <w:tcW w:w="5554" w:type="dxa"/>
            <w:gridSpan w:val="4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Manejo en planta</w:t>
            </w:r>
          </w:p>
        </w:tc>
      </w:tr>
      <w:tr w:rsidR="00695E37" w:rsidTr="00C11EC4">
        <w:tc>
          <w:tcPr>
            <w:tcW w:w="934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 xml:space="preserve">Código del residuo </w:t>
            </w:r>
            <w:r w:rsidRPr="00C11EC4">
              <w:rPr>
                <w:rFonts w:cs="Times New Roman"/>
                <w:i/>
                <w:sz w:val="18"/>
                <w:szCs w:val="18"/>
              </w:rPr>
              <w:t>(1)</w:t>
            </w:r>
          </w:p>
        </w:tc>
        <w:tc>
          <w:tcPr>
            <w:tcW w:w="2054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Descripción del Residuo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Proceso de generación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Toneladas totales /mes</w:t>
            </w:r>
          </w:p>
        </w:tc>
        <w:tc>
          <w:tcPr>
            <w:tcW w:w="90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% de Humedad</w:t>
            </w:r>
          </w:p>
        </w:tc>
        <w:tc>
          <w:tcPr>
            <w:tcW w:w="1036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Volumen m3</w:t>
            </w:r>
          </w:p>
        </w:tc>
        <w:tc>
          <w:tcPr>
            <w:tcW w:w="115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Toneladas en base seca</w:t>
            </w:r>
          </w:p>
        </w:tc>
        <w:tc>
          <w:tcPr>
            <w:tcW w:w="1414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tabs>
                <w:tab w:val="left" w:pos="2130"/>
                <w:tab w:val="left" w:pos="2350"/>
              </w:tabs>
              <w:spacing w:before="120"/>
              <w:jc w:val="center"/>
              <w:rPr>
                <w:rFonts w:ascii="Arial" w:hAnsi="Arial"/>
                <w:sz w:val="20"/>
                <w:szCs w:val="20"/>
              </w:rPr>
            </w:pPr>
            <w:r w:rsidRPr="00C11EC4">
              <w:rPr>
                <w:rFonts w:ascii="Arial" w:hAnsi="Arial"/>
                <w:sz w:val="20"/>
                <w:szCs w:val="20"/>
              </w:rPr>
              <w:t>Pre-tratamiento del residuo en planta</w:t>
            </w:r>
          </w:p>
        </w:tc>
        <w:tc>
          <w:tcPr>
            <w:tcW w:w="162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tabs>
                <w:tab w:val="left" w:pos="2130"/>
                <w:tab w:val="left" w:pos="2350"/>
              </w:tabs>
              <w:spacing w:before="12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>Forma de almacenamiento en Planta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 xml:space="preserve">Stock en planta </w:t>
            </w:r>
          </w:p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i/>
                <w:sz w:val="18"/>
                <w:szCs w:val="18"/>
              </w:rPr>
              <w:t>(2</w:t>
            </w:r>
            <w:r w:rsidRPr="00C11EC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 xml:space="preserve">Envasado o preparación para el transporte </w:t>
            </w: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B420DF">
        <w:trPr>
          <w:trHeight w:val="429"/>
        </w:trPr>
        <w:tc>
          <w:tcPr>
            <w:tcW w:w="934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205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E37" w:rsidRPr="00F06333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cs="Times New Roman"/>
          <w:i/>
          <w:sz w:val="18"/>
          <w:szCs w:val="18"/>
        </w:rPr>
      </w:pPr>
      <w:r w:rsidRPr="00F06333">
        <w:rPr>
          <w:rFonts w:cs="Times New Roman"/>
          <w:i/>
          <w:sz w:val="18"/>
          <w:szCs w:val="18"/>
        </w:rPr>
        <w:t>(1) Identificación de los residuos generados según código “Catálogo de Residuos</w:t>
      </w:r>
      <w:ins w:id="0" w:author="mdelcampo" w:date="2011-03-18T14:03:00Z">
        <w:r>
          <w:rPr>
            <w:rFonts w:cs="Times New Roman"/>
            <w:i/>
            <w:sz w:val="18"/>
            <w:szCs w:val="18"/>
          </w:rPr>
          <w:t xml:space="preserve"> </w:t>
        </w:r>
      </w:ins>
      <w:r>
        <w:rPr>
          <w:rFonts w:cs="Times New Roman"/>
          <w:i/>
          <w:sz w:val="18"/>
          <w:szCs w:val="18"/>
        </w:rPr>
        <w:t>Industriales</w:t>
      </w:r>
      <w:r w:rsidRPr="00F06333">
        <w:rPr>
          <w:rFonts w:cs="Times New Roman"/>
          <w:i/>
          <w:sz w:val="18"/>
          <w:szCs w:val="18"/>
        </w:rPr>
        <w:t>”. Si es necesario agregue filas a la tabla.</w:t>
      </w:r>
    </w:p>
    <w:p w:rsidR="00695E37" w:rsidRDefault="00695E37" w:rsidP="00B420DF">
      <w:pPr>
        <w:spacing w:after="120"/>
        <w:rPr>
          <w:rFonts w:ascii="Arial" w:hAnsi="Arial"/>
          <w:i/>
          <w:sz w:val="16"/>
        </w:rPr>
      </w:pPr>
      <w:r w:rsidRPr="003633A4">
        <w:rPr>
          <w:rFonts w:cs="Times New Roman"/>
          <w:sz w:val="18"/>
          <w:szCs w:val="18"/>
        </w:rPr>
        <w:t>(2) completar en aquellos casos que el stock almacenado en la planta corresponde a una cantidad mayor a la generada en 6  meses de operación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sz w:val="16"/>
        </w:rPr>
      </w:pPr>
    </w:p>
    <w:p w:rsidR="00695E37" w:rsidRDefault="00695E37" w:rsidP="00695E37">
      <w:pPr>
        <w:pStyle w:val="Tabla"/>
        <w:rPr>
          <w:iCs w:val="0"/>
        </w:rPr>
      </w:pPr>
      <w:r>
        <w:rPr>
          <w:iCs w:val="0"/>
        </w:rPr>
        <w:t>Tabla 17 –Transporte, Gestión intermedia y Destino Final  de los Residuos</w:t>
      </w:r>
    </w:p>
    <w:p w:rsidR="00695E37" w:rsidRDefault="00695E37" w:rsidP="00695E37"/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"/>
        <w:gridCol w:w="1381"/>
        <w:gridCol w:w="1080"/>
        <w:gridCol w:w="1449"/>
        <w:gridCol w:w="1611"/>
        <w:gridCol w:w="1260"/>
        <w:gridCol w:w="1260"/>
        <w:gridCol w:w="1440"/>
        <w:gridCol w:w="1440"/>
        <w:gridCol w:w="1584"/>
        <w:gridCol w:w="1791"/>
      </w:tblGrid>
      <w:tr w:rsidR="00695E37" w:rsidTr="00C11EC4">
        <w:tc>
          <w:tcPr>
            <w:tcW w:w="887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>Empresa de Transporte</w:t>
            </w:r>
          </w:p>
        </w:tc>
        <w:tc>
          <w:tcPr>
            <w:tcW w:w="4131" w:type="dxa"/>
            <w:gridSpan w:val="3"/>
            <w:shd w:val="clear" w:color="auto" w:fill="E6E6E6"/>
            <w:vAlign w:val="center"/>
          </w:tcPr>
          <w:p w:rsidR="00695E37" w:rsidRPr="00C11EC4" w:rsidRDefault="00695E37" w:rsidP="00C11E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EC4">
              <w:rPr>
                <w:rFonts w:ascii="Arial" w:hAnsi="Arial" w:cs="Arial"/>
                <w:sz w:val="20"/>
                <w:szCs w:val="20"/>
              </w:rPr>
              <w:t xml:space="preserve">Gestión intermedia del residuo </w:t>
            </w:r>
            <w:r w:rsidRPr="00C11EC4">
              <w:rPr>
                <w:rFonts w:cs="Times New Roman"/>
                <w:sz w:val="18"/>
                <w:szCs w:val="18"/>
              </w:rPr>
              <w:t>(4)</w:t>
            </w:r>
          </w:p>
        </w:tc>
        <w:tc>
          <w:tcPr>
            <w:tcW w:w="4464" w:type="dxa"/>
            <w:gridSpan w:val="3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>Destino final del residuo</w:t>
            </w:r>
          </w:p>
        </w:tc>
        <w:tc>
          <w:tcPr>
            <w:tcW w:w="1791" w:type="dxa"/>
            <w:vMerge w:val="restart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observaciones</w:t>
            </w:r>
          </w:p>
        </w:tc>
      </w:tr>
      <w:tr w:rsidR="00695E37" w:rsidTr="00C11EC4">
        <w:tc>
          <w:tcPr>
            <w:tcW w:w="887" w:type="dxa"/>
            <w:shd w:val="clear" w:color="auto" w:fill="E6E6E6"/>
            <w:vAlign w:val="center"/>
          </w:tcPr>
          <w:p w:rsidR="00695E37" w:rsidRDefault="00695E37" w:rsidP="00C11EC4">
            <w:pPr>
              <w:jc w:val="center"/>
            </w:pPr>
            <w:r w:rsidRPr="00C11EC4">
              <w:rPr>
                <w:rFonts w:ascii="Arial" w:hAnsi="Arial" w:cs="Arial"/>
                <w:sz w:val="20"/>
                <w:szCs w:val="20"/>
              </w:rPr>
              <w:t>Código del residuo</w:t>
            </w:r>
          </w:p>
        </w:tc>
        <w:tc>
          <w:tcPr>
            <w:tcW w:w="1381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>Nombre/ razón social</w:t>
            </w:r>
          </w:p>
        </w:tc>
        <w:tc>
          <w:tcPr>
            <w:tcW w:w="108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>teléfono</w:t>
            </w:r>
          </w:p>
        </w:tc>
        <w:tc>
          <w:tcPr>
            <w:tcW w:w="1449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spacing w:after="40"/>
              <w:jc w:val="center"/>
              <w:rPr>
                <w:rFonts w:ascii="Arial Narrow" w:hAnsi="Arial Narrow"/>
              </w:rPr>
            </w:pPr>
            <w:r w:rsidRPr="00C11EC4">
              <w:rPr>
                <w:rFonts w:ascii="Arial Narrow" w:hAnsi="Arial Narrow"/>
              </w:rPr>
              <w:t xml:space="preserve">Características del vehículo </w:t>
            </w:r>
            <w:r w:rsidRPr="00C11EC4">
              <w:rPr>
                <w:rFonts w:cs="Times New Roman"/>
                <w:sz w:val="18"/>
                <w:szCs w:val="18"/>
              </w:rPr>
              <w:t>(3)</w:t>
            </w:r>
          </w:p>
        </w:tc>
        <w:tc>
          <w:tcPr>
            <w:tcW w:w="1611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Nombre empresa operadora del residuo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Tipo de gestión que realiza</w:t>
            </w:r>
          </w:p>
        </w:tc>
        <w:tc>
          <w:tcPr>
            <w:tcW w:w="126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Nombre empresa de destino final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Tipo de destino final</w:t>
            </w:r>
          </w:p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cs="Times New Roman"/>
                <w:sz w:val="18"/>
                <w:szCs w:val="18"/>
              </w:rPr>
              <w:t>(5)</w:t>
            </w:r>
          </w:p>
        </w:tc>
        <w:tc>
          <w:tcPr>
            <w:tcW w:w="1584" w:type="dxa"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  <w:r w:rsidRPr="00C11EC4">
              <w:rPr>
                <w:rFonts w:ascii="Arial" w:hAnsi="Arial" w:cs="Arial"/>
                <w:sz w:val="20"/>
              </w:rPr>
              <w:t>dirección</w:t>
            </w:r>
          </w:p>
        </w:tc>
        <w:tc>
          <w:tcPr>
            <w:tcW w:w="1791" w:type="dxa"/>
            <w:vMerge/>
            <w:shd w:val="clear" w:color="auto" w:fill="E6E6E6"/>
            <w:vAlign w:val="center"/>
          </w:tcPr>
          <w:p w:rsidR="00695E37" w:rsidRPr="00C11EC4" w:rsidRDefault="00695E37" w:rsidP="00C11EC4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E37" w:rsidTr="00C11EC4">
        <w:tc>
          <w:tcPr>
            <w:tcW w:w="887" w:type="dxa"/>
            <w:shd w:val="clear" w:color="auto" w:fill="auto"/>
            <w:vAlign w:val="center"/>
          </w:tcPr>
          <w:p w:rsidR="00695E37" w:rsidRDefault="00695E37" w:rsidP="00DA25D6"/>
        </w:tc>
        <w:tc>
          <w:tcPr>
            <w:tcW w:w="138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auto"/>
            <w:vAlign w:val="center"/>
          </w:tcPr>
          <w:p w:rsidR="00695E37" w:rsidRPr="00C11EC4" w:rsidRDefault="00695E37" w:rsidP="00DA25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5E37" w:rsidRPr="00F06333" w:rsidRDefault="00695E37" w:rsidP="00695E37">
      <w:pPr>
        <w:spacing w:before="120" w:after="120"/>
        <w:ind w:left="346" w:hanging="346"/>
        <w:rPr>
          <w:rFonts w:cs="Times New Roman"/>
          <w:sz w:val="18"/>
          <w:szCs w:val="18"/>
        </w:rPr>
      </w:pPr>
      <w:r w:rsidRPr="00F06333">
        <w:rPr>
          <w:rFonts w:cs="Times New Roman"/>
          <w:sz w:val="18"/>
          <w:szCs w:val="18"/>
        </w:rPr>
        <w:t>(3) Indicar una de las opciones de los siguientes Características del vehículo de transporte: CA C (caja cerrada); CAB (caja abierta);ENL (enlonado); VOL (volqueta abierta) VOLC (volqueta cerrada); otro: aclarar.</w:t>
      </w:r>
    </w:p>
    <w:p w:rsidR="00695E37" w:rsidRPr="009C1B6B" w:rsidRDefault="00695E37" w:rsidP="00695E37">
      <w:pPr>
        <w:pStyle w:val="Textoindependiente"/>
        <w:rPr>
          <w:rFonts w:ascii="Arial" w:hAnsi="Arial" w:cs="Arial"/>
          <w:i/>
          <w:sz w:val="18"/>
          <w:szCs w:val="18"/>
        </w:rPr>
      </w:pPr>
      <w:r w:rsidRPr="009C1B6B">
        <w:rPr>
          <w:rFonts w:ascii="Arial" w:hAnsi="Arial" w:cs="Arial"/>
          <w:i/>
          <w:sz w:val="18"/>
          <w:szCs w:val="18"/>
        </w:rPr>
        <w:t>(4)  Completar esta información, para aquellos residuos  que sean gestionados por algún operador previo a la disposición final del mismo.</w:t>
      </w:r>
    </w:p>
    <w:p w:rsidR="00695E37" w:rsidRDefault="00695E37" w:rsidP="00B420DF">
      <w:pPr>
        <w:pStyle w:val="Textoindependiente"/>
        <w:ind w:left="360" w:hanging="360"/>
        <w:rPr>
          <w:sz w:val="28"/>
          <w:szCs w:val="28"/>
        </w:rPr>
      </w:pPr>
      <w:r>
        <w:rPr>
          <w:rFonts w:ascii="Arial" w:hAnsi="Arial" w:cs="Arial"/>
          <w:i/>
          <w:sz w:val="18"/>
          <w:szCs w:val="18"/>
        </w:rPr>
        <w:t xml:space="preserve"> (5</w:t>
      </w:r>
      <w:r w:rsidRPr="009C1B6B">
        <w:rPr>
          <w:rFonts w:cs="Times New Roman"/>
          <w:i/>
          <w:sz w:val="18"/>
          <w:szCs w:val="18"/>
        </w:rPr>
        <w:t xml:space="preserve">) Indicar una de las opciones de los siguientes destino finales o uso de acuerdo a </w:t>
      </w:r>
      <w:smartTag w:uri="urn:schemas-microsoft-com:office:smarttags" w:element="PersonName">
        <w:smartTagPr>
          <w:attr w:name="ProductID" w:val="LA PROPUESTA DE"/>
        </w:smartTagPr>
        <w:smartTag w:uri="urn:schemas-microsoft-com:office:smarttags" w:element="PersonName">
          <w:smartTagPr>
            <w:attr w:name="ProductID" w:val="la Propuesta"/>
          </w:smartTagPr>
          <w:r w:rsidRPr="009C1B6B">
            <w:rPr>
              <w:rFonts w:cs="Times New Roman"/>
              <w:i/>
              <w:sz w:val="18"/>
              <w:szCs w:val="18"/>
            </w:rPr>
            <w:t>la Propuesta</w:t>
          </w:r>
        </w:smartTag>
        <w:r w:rsidRPr="009C1B6B">
          <w:rPr>
            <w:rFonts w:cs="Times New Roman"/>
            <w:i/>
            <w:sz w:val="18"/>
            <w:szCs w:val="18"/>
          </w:rPr>
          <w:t xml:space="preserve"> de</w:t>
        </w:r>
      </w:smartTag>
      <w:r w:rsidRPr="009C1B6B">
        <w:rPr>
          <w:rFonts w:cs="Times New Roman"/>
          <w:i/>
          <w:sz w:val="18"/>
          <w:szCs w:val="18"/>
        </w:rPr>
        <w:t xml:space="preserve"> Reglamentación de RSI: DFR  (disposición final en relleno sanitario); DFRS (disposición final en relleno de seguridad;  REC (reciclado o valorización  en planta externa);  COMBA (uso como combustible</w:t>
      </w:r>
      <w:r>
        <w:rPr>
          <w:rFonts w:ascii="Arial" w:hAnsi="Arial" w:cs="Arial"/>
          <w:i/>
          <w:sz w:val="18"/>
          <w:szCs w:val="18"/>
        </w:rPr>
        <w:t xml:space="preserve"> alternativo); INC (incineración); MSUE (mejorador de suelo); TSUE (tratamiento en el suelo);</w:t>
      </w:r>
      <w:r>
        <w:rPr>
          <w:rFonts w:ascii="Arial" w:hAnsi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ALM: almacenamiento transitorio en planta;  otro: aclarar.</w:t>
      </w:r>
    </w:p>
    <w:p w:rsidR="00695E37" w:rsidRDefault="00695E37" w:rsidP="00695E37">
      <w:pPr>
        <w:pStyle w:val="Ttulo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MODULO 5  Control de emisiones a </w:t>
      </w:r>
      <w:smartTag w:uri="urn:schemas-microsoft-com:office:smarttags" w:element="PersonName">
        <w:smartTagPr>
          <w:attr w:name="ProductID" w:val="LA ATMOSFERA Y"/>
        </w:smartTagPr>
        <w:r>
          <w:rPr>
            <w:sz w:val="28"/>
            <w:szCs w:val="28"/>
          </w:rPr>
          <w:t>la atmosfera Y</w:t>
        </w:r>
      </w:smartTag>
      <w:r>
        <w:rPr>
          <w:sz w:val="28"/>
          <w:szCs w:val="28"/>
        </w:rPr>
        <w:t xml:space="preserve"> CALIDAD DE AIRE</w:t>
      </w:r>
    </w:p>
    <w:p w:rsidR="00695E37" w:rsidRDefault="00695E37" w:rsidP="00695E37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Las tablas </w:t>
      </w:r>
      <w:smartTag w:uri="urn:schemas-microsoft-com:office:smarttags" w:element="metricconverter">
        <w:smartTagPr>
          <w:attr w:name="ProductID" w:val="18 a"/>
        </w:smartTagPr>
        <w:r>
          <w:rPr>
            <w:rFonts w:ascii="Arial" w:hAnsi="Arial"/>
            <w:i/>
            <w:iCs/>
            <w:sz w:val="18"/>
            <w:szCs w:val="18"/>
          </w:rPr>
          <w:t>18 a</w:t>
        </w:r>
      </w:smartTag>
      <w:r>
        <w:rPr>
          <w:rFonts w:ascii="Arial" w:hAnsi="Arial"/>
          <w:i/>
          <w:iCs/>
          <w:sz w:val="18"/>
          <w:szCs w:val="18"/>
        </w:rPr>
        <w:t xml:space="preserve"> la 21 son  completadas por las  empresas que monitorean  periódicamente sus emisiones y/o la calidad del aire.</w:t>
      </w:r>
    </w:p>
    <w:p w:rsidR="00695E37" w:rsidRDefault="00695E37" w:rsidP="00695E37">
      <w:pPr>
        <w:pStyle w:val="Tabla"/>
        <w:spacing w:before="6" w:after="62"/>
      </w:pPr>
    </w:p>
    <w:p w:rsidR="00695E37" w:rsidRDefault="00695E37" w:rsidP="00695E37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</w:t>
      </w:r>
      <w:r>
        <w:rPr>
          <w:iCs w:val="0"/>
        </w:rPr>
        <w:t xml:space="preserve">18 </w:t>
      </w:r>
      <w:r>
        <w:rPr>
          <w:i w:val="0"/>
          <w:iCs w:val="0"/>
        </w:rPr>
        <w:t xml:space="preserve">– </w:t>
      </w:r>
      <w:r>
        <w:t xml:space="preserve">Identificación de los puntos de emisiones a </w:t>
      </w:r>
      <w:smartTag w:uri="urn:schemas-microsoft-com:office:smarttags" w:element="PersonName">
        <w:smartTagPr>
          <w:attr w:name="ProductID" w:val="LA ATMOSFERA"/>
        </w:smartTagPr>
        <w:r>
          <w:t>la atmosfera</w:t>
        </w:r>
      </w:smartTag>
    </w:p>
    <w:tbl>
      <w:tblPr>
        <w:tblW w:w="118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1206"/>
        <w:gridCol w:w="1260"/>
        <w:gridCol w:w="787"/>
        <w:gridCol w:w="956"/>
        <w:gridCol w:w="957"/>
        <w:gridCol w:w="900"/>
        <w:gridCol w:w="2070"/>
        <w:gridCol w:w="1620"/>
        <w:gridCol w:w="1260"/>
        <w:tblGridChange w:id="1">
          <w:tblGrid>
            <w:gridCol w:w="789"/>
            <w:gridCol w:w="1206"/>
            <w:gridCol w:w="1260"/>
            <w:gridCol w:w="787"/>
            <w:gridCol w:w="956"/>
            <w:gridCol w:w="957"/>
            <w:gridCol w:w="900"/>
            <w:gridCol w:w="2070"/>
            <w:gridCol w:w="1620"/>
            <w:gridCol w:w="1260"/>
          </w:tblGrid>
        </w:tblGridChange>
      </w:tblGrid>
      <w:tr w:rsidR="00695E37" w:rsidRPr="00D705E8">
        <w:trPr>
          <w:cantSplit/>
          <w:trHeight w:val="255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bookmarkStart w:id="2" w:name="RANGE!A1:G17"/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Nº Equipo emisor</w:t>
            </w:r>
            <w:bookmarkEnd w:id="2"/>
          </w:p>
        </w:tc>
        <w:tc>
          <w:tcPr>
            <w:tcW w:w="12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Identificación de la  fuente emisora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Proceso de generación de emisiones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val="es-ES" w:eastAsia="es-ES"/>
              </w:rPr>
            </w:pPr>
            <w:r w:rsidRPr="003633A4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Ubicación del foco emisor (S.G.M.) </w:t>
            </w:r>
          </w:p>
        </w:tc>
        <w:tc>
          <w:tcPr>
            <w:tcW w:w="95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Altura chimenea (1) (m)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Diámetro chimenea (m)</w:t>
            </w:r>
          </w:p>
        </w:tc>
        <w:tc>
          <w:tcPr>
            <w:tcW w:w="207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Caudal medio de gas emitido para el período de operación m</w:t>
            </w:r>
            <w:r w:rsidRPr="00D705E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3</w:t>
            </w: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N/s </w:t>
            </w:r>
            <w:r w:rsidRPr="00D705E8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s-ES" w:eastAsia="es-ES"/>
              </w:rPr>
              <w:t>(2)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Horas totales de operación en el período del IAO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695E37" w:rsidRPr="00D705E8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D705E8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Régimen normal de operación (3)</w:t>
            </w:r>
          </w:p>
        </w:tc>
      </w:tr>
      <w:tr w:rsidR="00695E37">
        <w:trPr>
          <w:cantSplit/>
          <w:trHeight w:val="270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695E37" w:rsidRDefault="00695E37" w:rsidP="00695E37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 w:rsidRPr="008C683A">
        <w:rPr>
          <w:rFonts w:eastAsia="Times New Roman" w:cs="Arial"/>
          <w:vertAlign w:val="superscript"/>
          <w:lang w:val="es-ES" w:eastAsia="es-ES"/>
        </w:rPr>
        <w:t>(1</w:t>
      </w:r>
      <w:r>
        <w:rPr>
          <w:rFonts w:eastAsia="Times New Roman" w:cs="Arial"/>
          <w:vertAlign w:val="superscript"/>
          <w:lang w:val="es-ES" w:eastAsia="es-ES"/>
        </w:rPr>
        <w:t>) En caso de que el foco emisor no cuente con chimenea, indicar el dispositivo de descarga, por ej: sin ducto de evacución, codo, etc.</w:t>
      </w:r>
    </w:p>
    <w:p w:rsidR="00695E37" w:rsidRPr="008C683A" w:rsidRDefault="00695E37" w:rsidP="00695E37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>
        <w:rPr>
          <w:rFonts w:eastAsia="Times New Roman" w:cs="Arial"/>
          <w:vertAlign w:val="superscript"/>
          <w:lang w:val="es-ES" w:eastAsia="es-ES"/>
        </w:rPr>
        <w:t>(2</w:t>
      </w:r>
      <w:r w:rsidRPr="008C683A">
        <w:rPr>
          <w:rFonts w:eastAsia="Times New Roman" w:cs="Arial"/>
          <w:vertAlign w:val="superscript"/>
          <w:lang w:val="es-ES" w:eastAsia="es-ES"/>
        </w:rPr>
        <w:t xml:space="preserve">) Normalizado a condiones de Temperatura: 273,15 </w:t>
      </w:r>
      <w:hyperlink r:id="rId18" w:tooltip="Kelvin" w:history="1">
        <w:r w:rsidRPr="008C683A">
          <w:rPr>
            <w:rFonts w:eastAsia="Times New Roman" w:cs="Arial"/>
            <w:vertAlign w:val="superscript"/>
            <w:lang w:val="es-ES" w:eastAsia="es-ES"/>
          </w:rPr>
          <w:t>K</w:t>
        </w:r>
      </w:hyperlink>
      <w:r w:rsidRPr="008C683A">
        <w:rPr>
          <w:rFonts w:eastAsia="Times New Roman" w:cs="Arial"/>
          <w:vertAlign w:val="superscript"/>
          <w:lang w:val="es-ES" w:eastAsia="es-ES"/>
        </w:rPr>
        <w:t xml:space="preserve">    y Presión: 101,325 kPa</w:t>
      </w:r>
    </w:p>
    <w:p w:rsidR="00695E37" w:rsidRPr="008C683A" w:rsidRDefault="00695E37" w:rsidP="00695E37">
      <w:pPr>
        <w:pStyle w:val="Tabla"/>
        <w:spacing w:before="6" w:after="62"/>
        <w:rPr>
          <w:rFonts w:eastAsia="Times New Roman" w:cs="Arial"/>
          <w:vertAlign w:val="superscript"/>
          <w:lang w:val="es-ES" w:eastAsia="es-ES"/>
        </w:rPr>
      </w:pPr>
      <w:r w:rsidRPr="008C683A">
        <w:rPr>
          <w:rFonts w:eastAsia="Times New Roman" w:cs="Arial"/>
          <w:vertAlign w:val="superscript"/>
          <w:lang w:val="es-ES" w:eastAsia="es-ES"/>
        </w:rPr>
        <w:t>(</w:t>
      </w:r>
      <w:r>
        <w:rPr>
          <w:rFonts w:eastAsia="Times New Roman" w:cs="Arial"/>
          <w:vertAlign w:val="superscript"/>
          <w:lang w:val="es-ES" w:eastAsia="es-ES"/>
        </w:rPr>
        <w:t>3</w:t>
      </w:r>
      <w:r w:rsidRPr="008C683A">
        <w:rPr>
          <w:rFonts w:eastAsia="Times New Roman" w:cs="Arial"/>
          <w:vertAlign w:val="superscript"/>
          <w:lang w:val="es-ES" w:eastAsia="es-ES"/>
        </w:rPr>
        <w:t xml:space="preserve">) Por ejemplo: en continuo, 8 hs./d, </w:t>
      </w:r>
    </w:p>
    <w:p w:rsidR="00695E37" w:rsidRDefault="00695E37" w:rsidP="00695E37">
      <w:pPr>
        <w:pStyle w:val="Tabla"/>
        <w:spacing w:before="6" w:after="62"/>
      </w:pPr>
      <w:r>
        <w:t>Tabla</w:t>
      </w:r>
      <w:r>
        <w:rPr>
          <w:i w:val="0"/>
          <w:iCs w:val="0"/>
        </w:rPr>
        <w:t xml:space="preserve"> 19 – </w:t>
      </w:r>
      <w:r>
        <w:t xml:space="preserve">resultados de LOS monitoreos DE EMISIONES A </w:t>
      </w:r>
      <w:smartTag w:uri="urn:schemas-microsoft-com:office:smarttags" w:element="PersonName">
        <w:smartTagPr>
          <w:attr w:name="ProductID" w:val="LA ATMￓSFERA"/>
        </w:smartTagPr>
        <w:r>
          <w:t>LA ATMÓSFERA</w:t>
        </w:r>
      </w:smartTag>
    </w:p>
    <w:tbl>
      <w:tblPr>
        <w:tblW w:w="15924" w:type="dxa"/>
        <w:jc w:val="center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661"/>
        <w:gridCol w:w="381"/>
        <w:gridCol w:w="812"/>
        <w:gridCol w:w="1168"/>
        <w:gridCol w:w="1079"/>
        <w:gridCol w:w="1626"/>
        <w:gridCol w:w="975"/>
        <w:gridCol w:w="760"/>
        <w:gridCol w:w="641"/>
        <w:gridCol w:w="830"/>
        <w:gridCol w:w="921"/>
        <w:gridCol w:w="647"/>
        <w:gridCol w:w="1353"/>
        <w:gridCol w:w="970"/>
        <w:gridCol w:w="890"/>
        <w:gridCol w:w="1362"/>
      </w:tblGrid>
      <w:tr w:rsidR="00695E37" w:rsidRPr="007E627F">
        <w:trPr>
          <w:cantSplit/>
          <w:trHeight w:val="615"/>
          <w:jc w:val="center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bookmarkStart w:id="3" w:name="RANGE!A1:N17"/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Nº Equipo emisor</w:t>
            </w:r>
            <w:bookmarkEnd w:id="3"/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Fecha Medición (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1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Ubicación del 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punto de 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medición en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De</w:t>
            </w: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q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(2)</w:t>
            </w:r>
          </w:p>
        </w:tc>
        <w:tc>
          <w:tcPr>
            <w:tcW w:w="10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Temperatura salida gases (°C)</w:t>
            </w:r>
          </w:p>
        </w:tc>
        <w:tc>
          <w:tcPr>
            <w:tcW w:w="16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Velocidad salida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 gases 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(m/s)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Parámetro medido (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2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Unidad</w:t>
            </w:r>
          </w:p>
        </w:tc>
        <w:tc>
          <w:tcPr>
            <w:tcW w:w="2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Concentración (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vertAlign w:val="superscript"/>
                <w:lang w:val="es-ES" w:eastAsia="es-ES"/>
              </w:rPr>
              <w:t>3</w:t>
            </w: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)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% de O2 de referencia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% de </w:t>
            </w:r>
            <w:r w:rsidRPr="00BB2C17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Operatividad del equipo de monitoreo continuo (%)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 xml:space="preserve">Metodologías 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9"/>
                <w:szCs w:val="19"/>
                <w:lang w:val="es-ES" w:eastAsia="es-ES"/>
              </w:rPr>
              <w:t>Empresa que realiza el monitoreo</w:t>
            </w:r>
          </w:p>
        </w:tc>
      </w:tr>
      <w:tr w:rsidR="00695E37">
        <w:trPr>
          <w:cantSplit/>
          <w:trHeight w:val="300"/>
          <w:jc w:val="center"/>
        </w:trPr>
        <w:tc>
          <w:tcPr>
            <w:tcW w:w="8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Inicio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Fin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L2</w:t>
            </w:r>
          </w:p>
        </w:tc>
        <w:tc>
          <w:tcPr>
            <w:tcW w:w="10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6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Media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Máxima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Valor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discreto</w:t>
            </w:r>
          </w:p>
        </w:tc>
        <w:tc>
          <w:tcPr>
            <w:tcW w:w="64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muestreo</w:t>
            </w:r>
          </w:p>
        </w:tc>
        <w:tc>
          <w:tcPr>
            <w:tcW w:w="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</w:t>
            </w:r>
          </w:p>
          <w:p w:rsidR="00695E37" w:rsidRPr="007E627F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análisis</w:t>
            </w:r>
          </w:p>
        </w:tc>
        <w:tc>
          <w:tcPr>
            <w:tcW w:w="13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695E37">
        <w:trPr>
          <w:cantSplit/>
          <w:trHeight w:val="2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Pr="007E627F" w:rsidRDefault="00695E37" w:rsidP="00DA25D6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Pr="007E627F" w:rsidRDefault="00695E37" w:rsidP="00DA25D6">
            <w:pP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E37" w:rsidRPr="007E627F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7E627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</w:tr>
      <w:tr w:rsidR="00695E37">
        <w:trPr>
          <w:cantSplit/>
          <w:trHeight w:val="2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B2C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cantSplit/>
          <w:trHeight w:val="2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B2C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cantSplit/>
          <w:trHeight w:val="2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pStyle w:val="Contenidodelatabla"/>
              <w:widowControl/>
              <w:suppressLineNumbers w:val="0"/>
              <w:suppressAutoHyphens w:val="0"/>
              <w:textAlignment w:val="auto"/>
              <w:rPr>
                <w:rFonts w:eastAsia="Times New Roman" w:cs="Arial"/>
                <w:szCs w:val="20"/>
                <w:lang w:val="es-ES" w:eastAsia="es-ES"/>
              </w:rPr>
            </w:pPr>
            <w:r>
              <w:rPr>
                <w:rFonts w:eastAsia="Times New Roman" w:cs="Arial"/>
                <w:szCs w:val="20"/>
                <w:lang w:val="es-ES" w:eastAsia="es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B2C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cantSplit/>
          <w:trHeight w:val="255"/>
          <w:jc w:val="center"/>
        </w:trPr>
        <w:tc>
          <w:tcPr>
            <w:tcW w:w="8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BB2C1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Pr="00BB2C1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1</w:t>
      </w:r>
      <w:r>
        <w:rPr>
          <w:rFonts w:ascii="Arial" w:hAnsi="Arial"/>
          <w:i/>
          <w:sz w:val="16"/>
        </w:rPr>
        <w:t>)- En el caso de monitoreo discreto las fechas de inicio y fin corresponden al día del muestreo. Para el caso de monitoreo continuo las fechas de inicio y fin corresponden al periodo promediado.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lastRenderedPageBreak/>
        <w:t>(2) Distancia en Deq: Diámetros equivalentes, L1: distancia (aguas abajo) desde la última perturbación de flujo (cambio de dirección, cambio de diámetro, sistema de tratamiento) hasta el punto de monitoreo, L2: distancia (aguas arriba) desde el punto de monitoreo hasta la perturbación más próxima antes de la evacuación a la atmósfera.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(3)- Seleccionar  en la celda el parámetro monitoreado que corresponde: MP, CO, SO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>, NOx, HCl, HF, TRS, H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S, Pb, Cr </w:t>
      </w:r>
      <w:r>
        <w:rPr>
          <w:rFonts w:ascii="Arial" w:hAnsi="Arial"/>
          <w:i/>
          <w:sz w:val="16"/>
          <w:vertAlign w:val="subscript"/>
        </w:rPr>
        <w:t>total</w:t>
      </w:r>
      <w:r>
        <w:rPr>
          <w:rFonts w:ascii="Arial" w:hAnsi="Arial"/>
          <w:i/>
          <w:sz w:val="16"/>
        </w:rPr>
        <w:t>, Cr</w:t>
      </w:r>
      <w:r>
        <w:rPr>
          <w:rFonts w:ascii="Arial" w:hAnsi="Arial"/>
          <w:i/>
          <w:sz w:val="16"/>
          <w:vertAlign w:val="subscript"/>
        </w:rPr>
        <w:t>VI</w:t>
      </w:r>
      <w:r>
        <w:rPr>
          <w:rFonts w:ascii="Arial" w:hAnsi="Arial"/>
          <w:i/>
          <w:sz w:val="16"/>
        </w:rPr>
        <w:t>, Hg, Niebla ácida, Dioxinas y Furanos. Resultados expresados en condiciones normales y al porcentaje de 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 que le aplica.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  <w:sectPr w:rsidR="00695E37" w:rsidSect="00DA25D6">
          <w:footnotePr>
            <w:pos w:val="beneathText"/>
            <w:numRestart w:val="eachPage"/>
          </w:footnotePr>
          <w:endnotePr>
            <w:numFmt w:val="decimal"/>
          </w:endnotePr>
          <w:pgSz w:w="16837" w:h="11905" w:orient="landscape" w:code="9"/>
          <w:pgMar w:top="1138" w:right="1138" w:bottom="1138" w:left="1138" w:header="720" w:footer="1138" w:gutter="0"/>
          <w:cols w:space="720"/>
        </w:sectPr>
      </w:pPr>
      <w:r>
        <w:rPr>
          <w:rFonts w:ascii="Arial" w:hAnsi="Arial"/>
          <w:i/>
          <w:sz w:val="16"/>
        </w:rPr>
        <w:t>(4)- En el caso de monitoreo continuo presentar la media mensual y el valor máximo en el mes. Para los monitoreos discretos se debe presentar el valor discreto correspondiente (sin realizar promedios)</w:t>
      </w:r>
    </w:p>
    <w:p w:rsidR="00695E37" w:rsidRDefault="00695E37" w:rsidP="00695E37">
      <w:pPr>
        <w:pStyle w:val="Tabla"/>
        <w:spacing w:before="6" w:after="62"/>
      </w:pPr>
      <w:r>
        <w:lastRenderedPageBreak/>
        <w:t xml:space="preserve">Tabla </w:t>
      </w:r>
      <w:r w:rsidRPr="009B0C78">
        <w:t>2</w:t>
      </w:r>
      <w:r>
        <w:t>0 – ubicación  de los puntos de monitoreo de calidad de aire</w:t>
      </w:r>
    </w:p>
    <w:p w:rsidR="00695E37" w:rsidRDefault="00695E37" w:rsidP="00695E37">
      <w:pPr>
        <w:pStyle w:val="Tabla"/>
        <w:spacing w:before="6" w:after="62"/>
      </w:pPr>
    </w:p>
    <w:tbl>
      <w:tblPr>
        <w:tblW w:w="77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1200"/>
        <w:gridCol w:w="1200"/>
        <w:gridCol w:w="1560"/>
        <w:gridCol w:w="1300"/>
        <w:gridCol w:w="1300"/>
      </w:tblGrid>
      <w:tr w:rsidR="00695E37">
        <w:trPr>
          <w:cantSplit/>
          <w:trHeight w:val="255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bookmarkStart w:id="4" w:name="RANGE!A1:F9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Identificación del punto de </w:t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monitoreo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del punto de monitoreo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Criterio de ubicación</w:t>
            </w:r>
          </w:p>
        </w:tc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ES"/>
              </w:rPr>
            </w:pPr>
            <w:r w:rsidRPr="00E21E3A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Ubicación del punto de monitoreo (grados decimales)</w:t>
            </w:r>
          </w:p>
        </w:tc>
      </w:tr>
      <w:tr w:rsidR="00695E37">
        <w:trPr>
          <w:cantSplit/>
          <w:trHeight w:val="52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altura sobre el nivel del suelo (m)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Y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  <w:bookmarkStart w:id="5" w:name="_GoBack"/>
            <w:bookmarkEnd w:id="5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695E37" w:rsidRDefault="00695E37" w:rsidP="00695E37">
      <w:pPr>
        <w:pStyle w:val="Textoindependiente"/>
        <w:rPr>
          <w:sz w:val="22"/>
          <w:szCs w:val="22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  <w:jc w:val="center"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i/>
                <w:iCs/>
              </w:rPr>
              <w:t xml:space="preserve">Observaciones: </w:t>
            </w:r>
            <w:r>
              <w:rPr>
                <w:iCs/>
              </w:rPr>
              <w:t>Describir criterio utilizado para la ubicación de los puntos de monitoreo de calidad de aire</w:t>
            </w:r>
          </w:p>
        </w:tc>
      </w:tr>
      <w:tr w:rsidR="00695E37">
        <w:trPr>
          <w:cantSplit/>
          <w:trHeight w:val="1092"/>
          <w:jc w:val="center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abla"/>
        <w:spacing w:before="6" w:after="62"/>
      </w:pPr>
    </w:p>
    <w:p w:rsidR="00695E37" w:rsidRDefault="00695E37" w:rsidP="00695E37">
      <w:pPr>
        <w:pStyle w:val="Tabla"/>
        <w:spacing w:before="6" w:after="62"/>
      </w:pPr>
      <w:r>
        <w:t xml:space="preserve">Tabla 21  – resultados de LOS monitoreos </w:t>
      </w:r>
      <w:r w:rsidRPr="008C683A">
        <w:t>de calidad de aire</w:t>
      </w:r>
    </w:p>
    <w:tbl>
      <w:tblPr>
        <w:tblW w:w="10465" w:type="dxa"/>
        <w:jc w:val="center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548"/>
        <w:gridCol w:w="458"/>
        <w:gridCol w:w="1018"/>
        <w:gridCol w:w="737"/>
        <w:gridCol w:w="852"/>
        <w:gridCol w:w="852"/>
        <w:gridCol w:w="820"/>
        <w:gridCol w:w="1137"/>
        <w:gridCol w:w="837"/>
        <w:gridCol w:w="48"/>
        <w:gridCol w:w="757"/>
        <w:gridCol w:w="1200"/>
      </w:tblGrid>
      <w:tr w:rsidR="00695E37">
        <w:trPr>
          <w:cantSplit/>
          <w:trHeight w:val="48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Identificación del Punto de monitoreo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medición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Parámetro </w:t>
            </w:r>
          </w:p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medido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Unidad</w:t>
            </w:r>
          </w:p>
        </w:tc>
        <w:tc>
          <w:tcPr>
            <w:tcW w:w="24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Concentraciones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Fecha de máxima concentración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67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Metodologías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Empresa que realiza el monitoreo</w:t>
            </w:r>
          </w:p>
        </w:tc>
      </w:tr>
      <w:tr w:rsidR="00695E37">
        <w:trPr>
          <w:cantSplit/>
          <w:trHeight w:val="465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Fin</w:t>
            </w:r>
          </w:p>
        </w:tc>
        <w:tc>
          <w:tcPr>
            <w:tcW w:w="10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Media (de monitoreo continuo)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Máxima (de monitoreo continuo)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Valor discreto (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val="es-ES" w:eastAsia="es-ES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)</w:t>
            </w: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</w:p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muestreo</w:t>
            </w:r>
          </w:p>
        </w:tc>
        <w:tc>
          <w:tcPr>
            <w:tcW w:w="7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de</w:t>
            </w:r>
          </w:p>
          <w:p w:rsidR="00695E37" w:rsidRDefault="00695E37" w:rsidP="00DA25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análisis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E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55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  <w:tr w:rsidR="00695E3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695E37" w:rsidRDefault="00695E37" w:rsidP="00DA25D6">
            <w:pPr>
              <w:widowControl/>
              <w:suppressAutoHyphens w:val="0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 </w:t>
            </w:r>
          </w:p>
        </w:tc>
      </w:tr>
    </w:tbl>
    <w:p w:rsidR="00695E37" w:rsidRDefault="00695E37" w:rsidP="00695E37">
      <w:pPr>
        <w:pStyle w:val="Tabla"/>
        <w:spacing w:before="6" w:after="62"/>
      </w:pP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1</w:t>
      </w:r>
      <w:r>
        <w:rPr>
          <w:rFonts w:ascii="Arial" w:hAnsi="Arial"/>
          <w:i/>
          <w:sz w:val="16"/>
        </w:rPr>
        <w:t>)- En el caso de monitoreo discreto las fechas de inicio y fin corresponden al día del muestreo. Para el caso de monitoreo continuo las fechas de inicio y fin corresponden al periodo promediado.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2</w:t>
      </w:r>
      <w:r>
        <w:rPr>
          <w:rFonts w:ascii="Arial" w:hAnsi="Arial"/>
          <w:i/>
          <w:sz w:val="16"/>
        </w:rPr>
        <w:t>)- Seleccionar  en la celda el parámetro monitoreado que corresponde: PTS, PM</w:t>
      </w:r>
      <w:r>
        <w:rPr>
          <w:rFonts w:ascii="Arial" w:hAnsi="Arial"/>
          <w:i/>
          <w:sz w:val="16"/>
          <w:vertAlign w:val="subscript"/>
        </w:rPr>
        <w:t>10</w:t>
      </w:r>
      <w:r>
        <w:rPr>
          <w:rFonts w:ascii="Arial" w:hAnsi="Arial"/>
          <w:i/>
          <w:sz w:val="16"/>
        </w:rPr>
        <w:t>,  SO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>, NOx, HCl, HF,TRS ,H</w:t>
      </w:r>
      <w:r>
        <w:rPr>
          <w:rFonts w:ascii="Arial" w:hAnsi="Arial"/>
          <w:i/>
          <w:sz w:val="16"/>
          <w:vertAlign w:val="subscript"/>
        </w:rPr>
        <w:t>2</w:t>
      </w:r>
      <w:r>
        <w:rPr>
          <w:rFonts w:ascii="Arial" w:hAnsi="Arial"/>
          <w:i/>
          <w:sz w:val="16"/>
        </w:rPr>
        <w:t xml:space="preserve">S, Pb, Cr </w:t>
      </w:r>
      <w:r>
        <w:rPr>
          <w:rFonts w:ascii="Arial" w:hAnsi="Arial"/>
          <w:i/>
          <w:sz w:val="16"/>
          <w:vertAlign w:val="subscript"/>
        </w:rPr>
        <w:t>total</w:t>
      </w:r>
      <w:r>
        <w:rPr>
          <w:rFonts w:ascii="Arial" w:hAnsi="Arial"/>
          <w:i/>
          <w:sz w:val="16"/>
        </w:rPr>
        <w:t>, Cr</w:t>
      </w:r>
      <w:r>
        <w:rPr>
          <w:rFonts w:ascii="Arial" w:hAnsi="Arial"/>
          <w:i/>
          <w:sz w:val="16"/>
          <w:vertAlign w:val="subscript"/>
        </w:rPr>
        <w:t>VI</w:t>
      </w:r>
      <w:r>
        <w:rPr>
          <w:rFonts w:ascii="Arial" w:hAnsi="Arial"/>
          <w:i/>
          <w:sz w:val="16"/>
        </w:rPr>
        <w:t>, Hg, Niebla ácida, Dioxinas y Furanos. Resultados expresados en condiciones normales.</w:t>
      </w:r>
    </w:p>
    <w:p w:rsidR="00695E37" w:rsidRPr="008C683A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3</w:t>
      </w:r>
      <w:r>
        <w:rPr>
          <w:rFonts w:ascii="Arial" w:hAnsi="Arial"/>
          <w:i/>
          <w:sz w:val="16"/>
        </w:rPr>
        <w:t xml:space="preserve">)- En el caso de monitoreo continuo presentar la media mensual y el valor máximo en el mes. Para los monitoreos discretos se debe </w:t>
      </w:r>
      <w:r w:rsidRPr="008C683A">
        <w:rPr>
          <w:rFonts w:ascii="Arial" w:hAnsi="Arial"/>
          <w:i/>
          <w:sz w:val="16"/>
        </w:rPr>
        <w:t>presentar el valor correspondiente a dicho monitorio (sin realizar promedios)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 w:rsidRPr="008C683A">
        <w:rPr>
          <w:rFonts w:ascii="Arial" w:hAnsi="Arial"/>
          <w:i/>
          <w:sz w:val="16"/>
        </w:rPr>
        <w:t>(</w:t>
      </w:r>
      <w:r w:rsidRPr="008C683A">
        <w:rPr>
          <w:rFonts w:ascii="Arial" w:hAnsi="Arial"/>
          <w:i/>
          <w:sz w:val="16"/>
          <w:szCs w:val="16"/>
          <w:vertAlign w:val="superscript"/>
        </w:rPr>
        <w:t>4</w:t>
      </w:r>
      <w:r w:rsidRPr="008C683A">
        <w:rPr>
          <w:rFonts w:ascii="Arial" w:hAnsi="Arial"/>
          <w:i/>
          <w:sz w:val="16"/>
        </w:rPr>
        <w:t>)- El tiempo de monitoreo para determinar la  concentración máxima (en caso de monitoreos continuos) y la concentración media  para monitoreos discretos (Valor discreto) debe coincidir con los tiempos de medición estipulados en la propuesta de estándares de calidad de aire (GESTA).</w:t>
      </w:r>
      <w:r>
        <w:rPr>
          <w:rFonts w:ascii="Arial" w:hAnsi="Arial"/>
          <w:i/>
          <w:sz w:val="16"/>
        </w:rPr>
        <w:t xml:space="preserve"> </w:t>
      </w:r>
    </w:p>
    <w:p w:rsidR="00695E37" w:rsidRDefault="00695E37" w:rsidP="00695E37">
      <w:pPr>
        <w:pStyle w:val="Textoindependiente"/>
        <w:tabs>
          <w:tab w:val="left" w:pos="2130"/>
          <w:tab w:val="left" w:pos="2350"/>
        </w:tabs>
        <w:spacing w:before="120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(</w:t>
      </w:r>
      <w:r>
        <w:rPr>
          <w:rFonts w:ascii="Arial" w:hAnsi="Arial"/>
          <w:i/>
          <w:sz w:val="16"/>
          <w:szCs w:val="16"/>
          <w:vertAlign w:val="superscript"/>
        </w:rPr>
        <w:t>5</w:t>
      </w:r>
      <w:r>
        <w:rPr>
          <w:rFonts w:ascii="Arial" w:hAnsi="Arial"/>
          <w:i/>
          <w:sz w:val="16"/>
        </w:rPr>
        <w:t>)- En caso de monitoreo continuo indicar la fecha correspondiente al máximo.</w:t>
      </w:r>
    </w:p>
    <w:p w:rsidR="00695E37" w:rsidRPr="00C5587D" w:rsidRDefault="00695E37" w:rsidP="00695E37">
      <w:pPr>
        <w:pStyle w:val="Ttulo1"/>
        <w:pageBreakBefore/>
        <w:numPr>
          <w:ilvl w:val="0"/>
          <w:numId w:val="0"/>
        </w:numPr>
        <w:rPr>
          <w:sz w:val="24"/>
          <w:szCs w:val="24"/>
        </w:rPr>
      </w:pPr>
      <w:r>
        <w:rPr>
          <w:sz w:val="28"/>
          <w:szCs w:val="28"/>
        </w:rPr>
        <w:lastRenderedPageBreak/>
        <w:t>MODULO 6</w:t>
      </w:r>
      <w:r w:rsidR="00C5587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C5587D">
        <w:rPr>
          <w:sz w:val="24"/>
          <w:szCs w:val="24"/>
        </w:rPr>
        <w:t>GESTION DE CONTINGENCIAS AMBIENTALES</w:t>
      </w:r>
      <w:r w:rsidR="00C5587D" w:rsidRPr="00C5587D">
        <w:rPr>
          <w:sz w:val="24"/>
          <w:szCs w:val="24"/>
        </w:rPr>
        <w:t xml:space="preserve">. </w:t>
      </w:r>
      <w:r w:rsidRPr="00C5587D">
        <w:rPr>
          <w:sz w:val="24"/>
          <w:szCs w:val="24"/>
        </w:rPr>
        <w:t xml:space="preserve"> emergencias</w:t>
      </w:r>
    </w:p>
    <w:p w:rsidR="00695E37" w:rsidRDefault="00695E37" w:rsidP="00695E37">
      <w:pPr>
        <w:pStyle w:val="Textoindependiente"/>
        <w:rPr>
          <w:sz w:val="22"/>
          <w:szCs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Descripción de la contingencia</w:t>
            </w:r>
          </w:p>
        </w:tc>
      </w:tr>
      <w:tr w:rsidR="00695E37">
        <w:trPr>
          <w:cantSplit/>
          <w:trHeight w:val="2719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rPr>
          <w:sz w:val="18"/>
          <w:szCs w:val="18"/>
        </w:rPr>
      </w:pPr>
    </w:p>
    <w:p w:rsidR="00695E37" w:rsidRDefault="00695E37" w:rsidP="00695E37">
      <w:pPr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Acciones inmediatas que se tomaron para corregirlas</w:t>
            </w:r>
          </w:p>
        </w:tc>
      </w:tr>
      <w:tr w:rsidR="00695E37">
        <w:trPr>
          <w:cantSplit/>
          <w:trHeight w:val="2854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rPr>
          <w:sz w:val="18"/>
          <w:szCs w:val="18"/>
        </w:rPr>
      </w:pPr>
    </w:p>
    <w:p w:rsidR="00695E37" w:rsidRDefault="00695E37" w:rsidP="00695E37">
      <w:pPr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Comunicaciones inmediatas realizadas.</w:t>
            </w:r>
          </w:p>
        </w:tc>
      </w:tr>
      <w:tr w:rsidR="00695E37">
        <w:trPr>
          <w:cantSplit/>
          <w:trHeight w:val="598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  <w:p w:rsidR="00C5587D" w:rsidRDefault="00C5587D" w:rsidP="00DA25D6">
            <w:pPr>
              <w:pStyle w:val="Contenidodelatabla"/>
            </w:pPr>
          </w:p>
        </w:tc>
      </w:tr>
    </w:tbl>
    <w:p w:rsidR="00695E37" w:rsidRDefault="00695E37" w:rsidP="00695E37">
      <w:pPr>
        <w:rPr>
          <w:sz w:val="18"/>
          <w:szCs w:val="18"/>
        </w:rPr>
      </w:pPr>
    </w:p>
    <w:p w:rsidR="00695E37" w:rsidRDefault="00695E37" w:rsidP="00695E37">
      <w:pPr>
        <w:rPr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 xml:space="preserve">Análisis de las causas y acciones correctivas </w:t>
            </w:r>
          </w:p>
        </w:tc>
      </w:tr>
      <w:tr w:rsidR="00695E37" w:rsidTr="00B420DF">
        <w:trPr>
          <w:cantSplit/>
          <w:trHeight w:val="11679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  <w:p w:rsidR="008A6406" w:rsidRDefault="008A6406" w:rsidP="00DA25D6">
            <w:pPr>
              <w:pStyle w:val="Contenidodelatabla"/>
            </w:pPr>
          </w:p>
        </w:tc>
      </w:tr>
    </w:tbl>
    <w:p w:rsidR="00695E37" w:rsidRDefault="00695E37" w:rsidP="00695E37">
      <w:pPr>
        <w:sectPr w:rsidR="00695E37" w:rsidSect="00DA25D6">
          <w:footnotePr>
            <w:pos w:val="beneathText"/>
            <w:numRestart w:val="eachPage"/>
          </w:footnotePr>
          <w:endnotePr>
            <w:numFmt w:val="decimal"/>
          </w:endnotePr>
          <w:pgSz w:w="11905" w:h="16837" w:code="9"/>
          <w:pgMar w:top="1138" w:right="1138" w:bottom="1138" w:left="1138" w:header="720" w:footer="1138" w:gutter="0"/>
          <w:cols w:space="720"/>
        </w:sectPr>
      </w:pPr>
    </w:p>
    <w:p w:rsidR="00695E37" w:rsidRDefault="00695E37" w:rsidP="00695E37">
      <w:pPr>
        <w:pStyle w:val="Textoindependiente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0"/>
          <w:szCs w:val="20"/>
          <w:lang w:val="es-ES"/>
        </w:rPr>
        <w:lastRenderedPageBreak/>
        <w:tab/>
      </w:r>
      <w:r>
        <w:rPr>
          <w:rFonts w:ascii="Arial" w:hAnsi="Arial"/>
          <w:b/>
          <w:bCs/>
          <w:sz w:val="28"/>
          <w:szCs w:val="28"/>
        </w:rPr>
        <w:t>OBSERVACIONES GENERALES AL INFORME DE OPERACION</w:t>
      </w:r>
    </w:p>
    <w:p w:rsidR="00695E37" w:rsidRDefault="00695E37" w:rsidP="00695E37">
      <w:pPr>
        <w:pStyle w:val="Textoindependiente"/>
        <w:rPr>
          <w:rFonts w:ascii="Arial" w:hAnsi="Arial"/>
          <w:b/>
          <w:bCs/>
          <w:sz w:val="20"/>
          <w:szCs w:val="20"/>
          <w:shd w:val="clear" w:color="auto" w:fill="FFFF0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Encabezadodelatabla"/>
              <w:jc w:val="left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Observaciones y Aclaraciones: </w:t>
            </w:r>
            <w:r>
              <w:rPr>
                <w:b w:val="0"/>
                <w:bCs w:val="0"/>
                <w:i w:val="0"/>
                <w:iCs w:val="0"/>
              </w:rPr>
              <w:t>incluir las observaciones o aclaraciones que se relacionen con la información proporcionada en las diferentes tablas de este documento</w:t>
            </w:r>
          </w:p>
        </w:tc>
      </w:tr>
      <w:tr w:rsidR="00695E37" w:rsidTr="00B420DF">
        <w:trPr>
          <w:cantSplit/>
          <w:trHeight w:val="3429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pStyle w:val="Ttulo3"/>
        <w:tabs>
          <w:tab w:val="left" w:pos="0"/>
        </w:tabs>
        <w:spacing w:before="119" w:after="62"/>
        <w:jc w:val="left"/>
        <w:rPr>
          <w:i/>
          <w:iCs/>
        </w:rPr>
      </w:pPr>
      <w:r>
        <w:rPr>
          <w:i/>
          <w:iCs/>
        </w:rPr>
        <w:t>Observaciones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pStyle w:val="Contenidodelatabla"/>
              <w:rPr>
                <w:szCs w:val="20"/>
              </w:rPr>
            </w:pPr>
            <w:r>
              <w:rPr>
                <w:szCs w:val="20"/>
              </w:rPr>
              <w:t>En caso que se produjeron o se esperen cambios en la producción detallar a continuación.</w:t>
            </w:r>
          </w:p>
        </w:tc>
      </w:tr>
      <w:tr w:rsidR="00695E37" w:rsidTr="00B420DF">
        <w:trPr>
          <w:cantSplit/>
          <w:trHeight w:val="3463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rPr>
          <w:rFonts w:ascii="Arial" w:hAnsi="Arial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695E37">
        <w:trPr>
          <w:cantSplit/>
          <w:tblHeader/>
        </w:trPr>
        <w:tc>
          <w:tcPr>
            <w:tcW w:w="9637" w:type="dxa"/>
            <w:shd w:val="clear" w:color="auto" w:fill="E6E6E6"/>
          </w:tcPr>
          <w:p w:rsidR="00695E37" w:rsidRDefault="00695E37" w:rsidP="00DA25D6">
            <w:pPr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Comentarios y Sugerencias generales.</w:t>
            </w:r>
          </w:p>
        </w:tc>
      </w:tr>
      <w:tr w:rsidR="00695E37" w:rsidTr="00B420DF">
        <w:trPr>
          <w:cantSplit/>
          <w:trHeight w:val="1798"/>
        </w:trPr>
        <w:tc>
          <w:tcPr>
            <w:tcW w:w="9637" w:type="dxa"/>
          </w:tcPr>
          <w:p w:rsidR="00695E37" w:rsidRDefault="00695E37" w:rsidP="00DA25D6">
            <w:pPr>
              <w:pStyle w:val="Contenidodelatabla"/>
            </w:pPr>
          </w:p>
        </w:tc>
      </w:tr>
    </w:tbl>
    <w:p w:rsidR="00695E37" w:rsidRDefault="00695E37" w:rsidP="00695E37">
      <w:pPr>
        <w:spacing w:before="280" w:after="280"/>
        <w:jc w:val="both"/>
      </w:pPr>
    </w:p>
    <w:p w:rsidR="00695E37" w:rsidRDefault="00695E37" w:rsidP="00695E37">
      <w:pPr>
        <w:spacing w:before="280" w:after="280"/>
        <w:jc w:val="both"/>
        <w:rPr>
          <w:sz w:val="18"/>
          <w:szCs w:val="18"/>
        </w:rPr>
      </w:pPr>
    </w:p>
    <w:tbl>
      <w:tblPr>
        <w:tblW w:w="0" w:type="auto"/>
        <w:tblInd w:w="80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0"/>
        <w:gridCol w:w="160"/>
        <w:gridCol w:w="2056"/>
      </w:tblGrid>
      <w:tr w:rsidR="00695E37" w:rsidTr="00B420DF">
        <w:trPr>
          <w:cantSplit/>
          <w:trHeight w:val="734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Contenidodelatabla"/>
            </w:pPr>
            <w:r>
              <w:lastRenderedPageBreak/>
              <w:t>Afirmo expresamente la autenticidad de los datos e informaciones contenidos en este formulario, bajo la responsabilidad que emerge de su carácter de declaración jurada, según lo dispuesto por el artículo 239 del Código Penal, que prevé de tres a veinticuatro meses de prisión para quien prestare declaración falsa.</w:t>
            </w:r>
          </w:p>
        </w:tc>
      </w:tr>
      <w:tr w:rsidR="00695E37" w:rsidTr="00B420DF">
        <w:trPr>
          <w:cantSplit/>
          <w:trHeight w:val="73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95E37" w:rsidTr="00B420DF">
        <w:trPr>
          <w:cantSplit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0"/>
                <w:szCs w:val="20"/>
                <w:lang w:val="es-UY"/>
              </w:rPr>
            </w:pPr>
            <w:r>
              <w:rPr>
                <w:rFonts w:ascii="Arial" w:hAnsi="Arial"/>
                <w:sz w:val="20"/>
                <w:szCs w:val="20"/>
                <w:lang w:val="es-UY"/>
              </w:rPr>
              <w:t xml:space="preserve">Firma del Representante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/>
                  <w:sz w:val="20"/>
                  <w:szCs w:val="20"/>
                  <w:lang w:val="es-UY"/>
                </w:rPr>
                <w:t>la Empresa</w:t>
              </w:r>
            </w:smartTag>
            <w:r>
              <w:rPr>
                <w:rFonts w:ascii="Arial" w:hAnsi="Arial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95E37" w:rsidTr="00B420DF">
        <w:trPr>
          <w:cantSplit/>
          <w:trHeight w:val="734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695E37" w:rsidTr="00B420DF">
        <w:trPr>
          <w:cantSplit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20"/>
                <w:szCs w:val="20"/>
                <w:lang w:val="es-UY"/>
              </w:rPr>
            </w:pPr>
            <w:r>
              <w:rPr>
                <w:rFonts w:ascii="Arial" w:hAnsi="Arial"/>
                <w:sz w:val="20"/>
                <w:szCs w:val="20"/>
                <w:lang w:val="es-UY"/>
              </w:rPr>
              <w:t>Firma del Profesional Competente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Timbres Profesionales</w:t>
            </w:r>
          </w:p>
        </w:tc>
      </w:tr>
      <w:tr w:rsidR="00695E37" w:rsidTr="00B420DF">
        <w:trPr>
          <w:cantSplit/>
          <w:trHeight w:val="300"/>
        </w:trPr>
        <w:tc>
          <w:tcPr>
            <w:tcW w:w="9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E37" w:rsidRDefault="00695E37" w:rsidP="00DA25D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(Es obligación del firmante de toda declaración jurada, acompañarla de un timbre profesional.)</w:t>
            </w:r>
          </w:p>
        </w:tc>
      </w:tr>
    </w:tbl>
    <w:p w:rsidR="00695E37" w:rsidRDefault="00695E37" w:rsidP="00695E37">
      <w:pPr>
        <w:rPr>
          <w:sz w:val="18"/>
          <w:szCs w:val="18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C45802">
      <w:pPr>
        <w:jc w:val="right"/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B4D19" w:rsidRDefault="006B4D19" w:rsidP="00695E37">
      <w:pPr>
        <w:rPr>
          <w:rFonts w:ascii="Arial Narrow" w:hAnsi="Arial Narrow"/>
          <w:sz w:val="16"/>
          <w:szCs w:val="20"/>
        </w:rPr>
      </w:pPr>
    </w:p>
    <w:p w:rsidR="00E3795B" w:rsidRDefault="00E3795B" w:rsidP="006B4D19">
      <w:pPr>
        <w:jc w:val="center"/>
        <w:rPr>
          <w:rFonts w:ascii="Arial Narrow" w:hAnsi="Arial Narrow"/>
          <w:sz w:val="16"/>
          <w:szCs w:val="20"/>
        </w:rPr>
      </w:pPr>
    </w:p>
    <w:p w:rsidR="00695E37" w:rsidRDefault="00695E37" w:rsidP="006B4D19">
      <w:pPr>
        <w:jc w:val="center"/>
        <w:rPr>
          <w:rFonts w:ascii="Arial Narrow" w:hAnsi="Arial Narrow"/>
          <w:sz w:val="16"/>
          <w:szCs w:val="20"/>
        </w:rPr>
      </w:pPr>
    </w:p>
    <w:p w:rsidR="00695E37" w:rsidRDefault="00695E37" w:rsidP="006B4D19">
      <w:pPr>
        <w:jc w:val="center"/>
        <w:rPr>
          <w:rFonts w:ascii="Arial Narrow" w:hAnsi="Arial Narrow"/>
          <w:sz w:val="16"/>
          <w:szCs w:val="20"/>
        </w:rPr>
      </w:pPr>
    </w:p>
    <w:tbl>
      <w:tblPr>
        <w:tblW w:w="963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E3795B" w:rsidTr="002E1396">
        <w:trPr>
          <w:cantSplit/>
        </w:trPr>
        <w:tc>
          <w:tcPr>
            <w:tcW w:w="9637" w:type="dxa"/>
          </w:tcPr>
          <w:p w:rsidR="00E3795B" w:rsidRDefault="00E3795B" w:rsidP="006B4D19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Departamento de Emisiones al Ambiente</w:t>
            </w:r>
          </w:p>
          <w:p w:rsidR="00E3795B" w:rsidRDefault="00E3795B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División Control y Desempeño Ambiental</w:t>
            </w:r>
          </w:p>
          <w:p w:rsidR="00E3795B" w:rsidRDefault="00E3795B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Dirección Nacional de Medio Ambiente</w:t>
            </w:r>
          </w:p>
          <w:p w:rsidR="00E3795B" w:rsidRDefault="00E3795B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Ministerio de Vivienda, Ordenamiento Territorial y Medio Ambiente</w:t>
            </w:r>
          </w:p>
          <w:p w:rsidR="00E3795B" w:rsidRDefault="00E3795B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Dirección: Galicia 1133  Piso 2 – Montevideo - Uruguay</w:t>
            </w:r>
          </w:p>
          <w:p w:rsidR="00E3795B" w:rsidRDefault="00E3795B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Teléfonos: (02) 9170710 Interno 4600</w:t>
            </w:r>
          </w:p>
          <w:p w:rsidR="00E3795B" w:rsidRDefault="006B4D19" w:rsidP="006B4D19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Fax: 9170710 I</w:t>
            </w:r>
            <w:r w:rsidR="00E3795B">
              <w:rPr>
                <w:rFonts w:ascii="Arial" w:hAnsi="Arial"/>
                <w:sz w:val="16"/>
                <w:szCs w:val="16"/>
              </w:rPr>
              <w:t>nt</w:t>
            </w:r>
            <w:r>
              <w:rPr>
                <w:rFonts w:ascii="Arial" w:hAnsi="Arial"/>
                <w:sz w:val="16"/>
                <w:szCs w:val="16"/>
              </w:rPr>
              <w:t>erno</w:t>
            </w:r>
            <w:r w:rsidR="00E3795B">
              <w:rPr>
                <w:rFonts w:ascii="Arial" w:hAnsi="Arial"/>
                <w:sz w:val="16"/>
                <w:szCs w:val="16"/>
              </w:rPr>
              <w:t xml:space="preserve"> 4610</w:t>
            </w:r>
          </w:p>
        </w:tc>
      </w:tr>
    </w:tbl>
    <w:p w:rsidR="00E3795B" w:rsidRPr="0057131F" w:rsidRDefault="00E3795B" w:rsidP="006B4D19">
      <w:pPr>
        <w:jc w:val="center"/>
      </w:pPr>
    </w:p>
    <w:p w:rsidR="00E3795B" w:rsidRDefault="00E3795B" w:rsidP="006B4D19">
      <w:pPr>
        <w:jc w:val="center"/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Default="00695E37" w:rsidP="00695E37">
      <w:pPr>
        <w:rPr>
          <w:rFonts w:ascii="Arial Narrow" w:hAnsi="Arial Narrow"/>
          <w:sz w:val="16"/>
          <w:szCs w:val="20"/>
        </w:rPr>
      </w:pPr>
    </w:p>
    <w:p w:rsidR="00695E37" w:rsidRPr="0057131F" w:rsidRDefault="00695E37" w:rsidP="00695E37"/>
    <w:p w:rsidR="005842D4" w:rsidRDefault="005842D4"/>
    <w:sectPr w:rsidR="005842D4" w:rsidSect="00DA25D6">
      <w:footerReference w:type="even" r:id="rId19"/>
      <w:footerReference w:type="default" r:id="rId20"/>
      <w:footerReference w:type="first" r:id="rId21"/>
      <w:footnotePr>
        <w:pos w:val="beneathText"/>
        <w:numRestart w:val="eachPage"/>
      </w:footnotePr>
      <w:endnotePr>
        <w:numFmt w:val="decimal"/>
      </w:endnotePr>
      <w:pgSz w:w="11905" w:h="16837" w:code="9"/>
      <w:pgMar w:top="1138" w:right="1138" w:bottom="1138" w:left="1138" w:header="720" w:footer="11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5B" w:rsidRDefault="009C5E5B" w:rsidP="00DA25D6">
      <w:pPr>
        <w:pStyle w:val="Carcterdenumeracin"/>
      </w:pPr>
      <w:r>
        <w:separator/>
      </w:r>
    </w:p>
  </w:endnote>
  <w:endnote w:type="continuationSeparator" w:id="0">
    <w:p w:rsidR="009C5E5B" w:rsidRDefault="009C5E5B" w:rsidP="00DA25D6">
      <w:pPr>
        <w:pStyle w:val="Carcterdenumeraci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ic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19704E">
      <w:trPr>
        <w:cantSplit/>
        <w:jc w:val="center"/>
      </w:trPr>
      <w:tc>
        <w:tcPr>
          <w:tcW w:w="1444" w:type="dxa"/>
          <w:vAlign w:val="center"/>
        </w:tcPr>
        <w:p w:rsidR="0019704E" w:rsidRDefault="0019704E" w:rsidP="00125CA9">
          <w:pPr>
            <w:pStyle w:val="Contenidodelatabla"/>
            <w:rPr>
              <w:sz w:val="14"/>
              <w:szCs w:val="14"/>
              <w:lang w:val="en-GB"/>
            </w:rPr>
          </w:pPr>
        </w:p>
      </w:tc>
      <w:tc>
        <w:tcPr>
          <w:tcW w:w="6748" w:type="dxa"/>
          <w:vAlign w:val="center"/>
        </w:tcPr>
        <w:p w:rsidR="0019704E" w:rsidRDefault="0019704E" w:rsidP="00125CA9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>Departamento de Control Ambiental de Actividades – División Control Ambiental - DINAMA</w:t>
          </w:r>
        </w:p>
      </w:tc>
      <w:tc>
        <w:tcPr>
          <w:tcW w:w="1445" w:type="dxa"/>
          <w:vAlign w:val="center"/>
        </w:tcPr>
        <w:p w:rsidR="0019704E" w:rsidRDefault="0019704E">
          <w:pPr>
            <w:pStyle w:val="Contenidodelatabla"/>
            <w:jc w:val="right"/>
            <w:rPr>
              <w:sz w:val="12"/>
              <w:szCs w:val="12"/>
            </w:rPr>
          </w:pPr>
        </w:p>
      </w:tc>
    </w:tr>
    <w:tr w:rsidR="0019704E" w:rsidTr="00125CA9">
      <w:trPr>
        <w:gridAfter w:val="1"/>
        <w:wAfter w:w="1445" w:type="dxa"/>
        <w:cantSplit/>
        <w:jc w:val="center"/>
      </w:trPr>
      <w:tc>
        <w:tcPr>
          <w:tcW w:w="1444" w:type="dxa"/>
          <w:vAlign w:val="center"/>
        </w:tcPr>
        <w:p w:rsidR="0019704E" w:rsidRPr="00FD7739" w:rsidRDefault="0019704E" w:rsidP="007118B8">
          <w:pPr>
            <w:pStyle w:val="Contenidodelatabla"/>
            <w:rPr>
              <w:sz w:val="14"/>
              <w:szCs w:val="14"/>
              <w:lang w:val="es-ES"/>
            </w:rPr>
          </w:pPr>
          <w:r w:rsidRPr="00FD7739">
            <w:rPr>
              <w:sz w:val="14"/>
              <w:szCs w:val="14"/>
              <w:lang w:val="es-ES"/>
            </w:rPr>
            <w:t xml:space="preserve"> </w:t>
          </w:r>
        </w:p>
      </w:tc>
      <w:tc>
        <w:tcPr>
          <w:tcW w:w="6748" w:type="dxa"/>
          <w:vAlign w:val="center"/>
        </w:tcPr>
        <w:p w:rsidR="0019704E" w:rsidRDefault="0019704E" w:rsidP="00125CA9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 xml:space="preserve"> </w:t>
          </w:r>
        </w:p>
      </w:tc>
    </w:tr>
  </w:tbl>
  <w:p w:rsidR="0019704E" w:rsidRDefault="0019704E">
    <w:pPr>
      <w:jc w:val="center"/>
      <w:rPr>
        <w:sz w:val="12"/>
        <w:szCs w:val="1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19704E" w:rsidTr="005E4023">
      <w:trPr>
        <w:cantSplit/>
        <w:jc w:val="center"/>
      </w:trPr>
      <w:tc>
        <w:tcPr>
          <w:tcW w:w="1444" w:type="dxa"/>
          <w:vAlign w:val="center"/>
        </w:tcPr>
        <w:p w:rsidR="0019704E" w:rsidRDefault="0019704E" w:rsidP="005E4023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</w:p>
      </w:tc>
      <w:tc>
        <w:tcPr>
          <w:tcW w:w="6748" w:type="dxa"/>
          <w:vAlign w:val="center"/>
        </w:tcPr>
        <w:p w:rsidR="0019704E" w:rsidRDefault="0019704E" w:rsidP="007118B8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>Departamento de Control Ambiental de Actividades – División Control Ambiental - DINAMA</w:t>
          </w:r>
        </w:p>
      </w:tc>
      <w:tc>
        <w:tcPr>
          <w:tcW w:w="1445" w:type="dxa"/>
          <w:vAlign w:val="center"/>
        </w:tcPr>
        <w:p w:rsidR="0019704E" w:rsidRDefault="0019704E" w:rsidP="00FD7739">
          <w:pPr>
            <w:pStyle w:val="Contenidodelatabla"/>
            <w:jc w:val="right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</w:t>
          </w:r>
        </w:p>
      </w:tc>
    </w:tr>
  </w:tbl>
  <w:p w:rsidR="0019704E" w:rsidRDefault="0019704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19704E">
      <w:trPr>
        <w:cantSplit/>
        <w:jc w:val="center"/>
      </w:trPr>
      <w:tc>
        <w:tcPr>
          <w:tcW w:w="1444" w:type="dxa"/>
          <w:vAlign w:val="center"/>
        </w:tcPr>
        <w:p w:rsidR="0019704E" w:rsidRDefault="0019704E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</w:p>
      </w:tc>
      <w:tc>
        <w:tcPr>
          <w:tcW w:w="6748" w:type="dxa"/>
          <w:vAlign w:val="center"/>
        </w:tcPr>
        <w:p w:rsidR="0019704E" w:rsidRDefault="0019704E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>Departamento de Emisiones al Ambiente – División Control y Desempeño Ambiental - DINAMA</w:t>
          </w:r>
        </w:p>
      </w:tc>
      <w:tc>
        <w:tcPr>
          <w:tcW w:w="1445" w:type="dxa"/>
          <w:vAlign w:val="center"/>
        </w:tcPr>
        <w:p w:rsidR="0019704E" w:rsidRDefault="0019704E" w:rsidP="0019704E">
          <w:pPr>
            <w:pStyle w:val="Contenidodelatabla"/>
            <w:jc w:val="right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 </w:t>
          </w:r>
        </w:p>
      </w:tc>
    </w:tr>
  </w:tbl>
  <w:p w:rsidR="0019704E" w:rsidRDefault="0019704E">
    <w:pPr>
      <w:jc w:val="center"/>
      <w:rPr>
        <w:sz w:val="12"/>
        <w:szCs w:val="1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04E" w:rsidRDefault="0019704E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444"/>
      <w:gridCol w:w="6748"/>
      <w:gridCol w:w="1445"/>
    </w:tblGrid>
    <w:tr w:rsidR="0019704E">
      <w:trPr>
        <w:cantSplit/>
        <w:jc w:val="center"/>
      </w:trPr>
      <w:tc>
        <w:tcPr>
          <w:tcW w:w="1444" w:type="dxa"/>
          <w:vAlign w:val="center"/>
        </w:tcPr>
        <w:p w:rsidR="0019704E" w:rsidRDefault="0019704E">
          <w:pPr>
            <w:pStyle w:val="Contenidodelatabla"/>
            <w:jc w:val="center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  <w:lang w:val="en-GB"/>
            </w:rPr>
            <w:t xml:space="preserve"> </w:t>
          </w:r>
        </w:p>
      </w:tc>
      <w:tc>
        <w:tcPr>
          <w:tcW w:w="6748" w:type="dxa"/>
          <w:vAlign w:val="center"/>
        </w:tcPr>
        <w:p w:rsidR="0019704E" w:rsidRDefault="0019704E">
          <w:pPr>
            <w:jc w:val="center"/>
            <w:rPr>
              <w:rFonts w:ascii="Arial" w:hAnsi="Arial"/>
              <w:b/>
              <w:bCs/>
              <w:i/>
              <w:iCs/>
              <w:sz w:val="14"/>
              <w:szCs w:val="14"/>
            </w:rPr>
          </w:pPr>
          <w:r>
            <w:rPr>
              <w:rFonts w:ascii="Arial" w:hAnsi="Arial"/>
              <w:b/>
              <w:bCs/>
              <w:i/>
              <w:iCs/>
              <w:sz w:val="14"/>
              <w:szCs w:val="14"/>
            </w:rPr>
            <w:t>Departamento de Emisiones al Ambiente – División Control y Desempeño Ambiental - DINAMA</w:t>
          </w:r>
        </w:p>
      </w:tc>
      <w:tc>
        <w:tcPr>
          <w:tcW w:w="1445" w:type="dxa"/>
          <w:vAlign w:val="center"/>
        </w:tcPr>
        <w:p w:rsidR="0019704E" w:rsidRDefault="0019704E">
          <w:pPr>
            <w:pStyle w:val="Contenidodelatabla"/>
            <w:jc w:val="right"/>
            <w:rPr>
              <w:sz w:val="12"/>
              <w:szCs w:val="12"/>
            </w:rPr>
          </w:pPr>
          <w:r>
            <w:rPr>
              <w:sz w:val="14"/>
              <w:szCs w:val="14"/>
            </w:rPr>
            <w:t xml:space="preserve"> </w:t>
          </w:r>
        </w:p>
      </w:tc>
    </w:tr>
  </w:tbl>
  <w:p w:rsidR="0019704E" w:rsidRDefault="0019704E">
    <w:pPr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5B" w:rsidRDefault="009C5E5B" w:rsidP="00DA25D6">
      <w:pPr>
        <w:pStyle w:val="Carcterdenumeracin"/>
      </w:pPr>
      <w:r>
        <w:separator/>
      </w:r>
    </w:p>
  </w:footnote>
  <w:footnote w:type="continuationSeparator" w:id="0">
    <w:p w:rsidR="009C5E5B" w:rsidRDefault="009C5E5B" w:rsidP="00DA25D6">
      <w:pPr>
        <w:pStyle w:val="Carcterdenumeracin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4" w:type="dxa"/>
      <w:jc w:val="center"/>
      <w:tblInd w:w="-7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0"/>
      <w:gridCol w:w="4137"/>
      <w:gridCol w:w="2477"/>
    </w:tblGrid>
    <w:tr w:rsidR="00C45802" w:rsidRPr="00632987" w:rsidTr="003807E5">
      <w:tblPrEx>
        <w:tblCellMar>
          <w:top w:w="0" w:type="dxa"/>
          <w:bottom w:w="0" w:type="dxa"/>
        </w:tblCellMar>
      </w:tblPrEx>
      <w:trPr>
        <w:trHeight w:val="1264"/>
        <w:jc w:val="center"/>
      </w:trPr>
      <w:tc>
        <w:tcPr>
          <w:tcW w:w="3500" w:type="dxa"/>
        </w:tcPr>
        <w:p w:rsidR="00C45802" w:rsidRDefault="009E0513" w:rsidP="003807E5">
          <w:pPr>
            <w:pStyle w:val="Encabezado"/>
            <w:jc w:val="both"/>
            <w:rPr>
              <w:noProof/>
            </w:rPr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2190115" cy="499745"/>
                <wp:effectExtent l="0" t="0" r="635" b="0"/>
                <wp:docPr id="1" name="Imagen 1" descr="lgo-MVOTMA-DINAMA-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o-MVOTMA-DINAMA-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</w:tcPr>
        <w:p w:rsidR="00C45802" w:rsidRDefault="00C45802" w:rsidP="003807E5">
          <w:pPr>
            <w:pStyle w:val="Encabezado"/>
            <w:jc w:val="center"/>
            <w:rPr>
              <w:rFonts w:ascii="Verdana" w:hAnsi="Verdana"/>
            </w:rPr>
          </w:pPr>
        </w:p>
        <w:p w:rsidR="00C45802" w:rsidRDefault="00C45802" w:rsidP="003807E5">
          <w:pPr>
            <w:jc w:val="center"/>
            <w:rPr>
              <w:rFonts w:ascii="Arial" w:hAnsi="Arial"/>
              <w:b/>
              <w:spacing w:val="20"/>
              <w:kern w:val="1"/>
              <w:sz w:val="28"/>
              <w:szCs w:val="28"/>
            </w:rPr>
          </w:pPr>
          <w:r>
            <w:rPr>
              <w:rFonts w:ascii="Arial" w:hAnsi="Arial"/>
              <w:b/>
              <w:spacing w:val="20"/>
              <w:kern w:val="1"/>
              <w:sz w:val="28"/>
              <w:szCs w:val="28"/>
            </w:rPr>
            <w:t>INFORME AMBIENTAL DE OPERACIÓN PERIÓDICO</w:t>
          </w:r>
        </w:p>
        <w:p w:rsidR="00C45802" w:rsidRPr="00632987" w:rsidRDefault="00C45802" w:rsidP="003807E5">
          <w:pPr>
            <w:pStyle w:val="Encabezado"/>
            <w:jc w:val="center"/>
            <w:rPr>
              <w:rFonts w:ascii="Tahoma" w:hAnsi="Tahoma"/>
              <w:b/>
            </w:rPr>
          </w:pPr>
        </w:p>
      </w:tc>
      <w:tc>
        <w:tcPr>
          <w:tcW w:w="2477" w:type="dxa"/>
        </w:tcPr>
        <w:p w:rsidR="00C45802" w:rsidRPr="00200DFB" w:rsidRDefault="00C45802" w:rsidP="003807E5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45802" w:rsidRPr="00200DFB" w:rsidRDefault="00C45802" w:rsidP="003807E5">
          <w:pPr>
            <w:pStyle w:val="Encabezado"/>
            <w:rPr>
              <w:rFonts w:ascii="Verdana" w:hAnsi="Verdana"/>
              <w:b/>
              <w:sz w:val="22"/>
              <w:szCs w:val="22"/>
              <w:lang w:val="pt-BR"/>
            </w:rPr>
          </w:pPr>
          <w:r>
            <w:rPr>
              <w:rFonts w:ascii="Verdana" w:hAnsi="Verdana"/>
              <w:b/>
              <w:sz w:val="22"/>
              <w:szCs w:val="22"/>
              <w:lang w:val="pt-BR"/>
            </w:rPr>
            <w:t>FL ACDA-003-03</w:t>
          </w:r>
        </w:p>
        <w:p w:rsidR="00C45802" w:rsidRPr="00200DFB" w:rsidRDefault="00C45802" w:rsidP="003807E5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C45802" w:rsidRPr="00632987" w:rsidRDefault="00C45802" w:rsidP="003807E5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  <w:r w:rsidRPr="003633A4">
            <w:rPr>
              <w:rFonts w:ascii="Verdana" w:hAnsi="Verdana"/>
              <w:b/>
              <w:sz w:val="22"/>
              <w:szCs w:val="22"/>
            </w:rPr>
            <w:t xml:space="preserve">Página 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3633A4">
            <w:rPr>
              <w:rFonts w:ascii="Verdana" w:hAnsi="Verdana"/>
              <w:b/>
              <w:sz w:val="22"/>
              <w:szCs w:val="22"/>
            </w:rPr>
            <w:instrText xml:space="preserve"> PAGE </w:instrText>
          </w:r>
          <w:r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9E0513">
            <w:rPr>
              <w:rFonts w:ascii="Verdana" w:hAnsi="Verdana"/>
              <w:b/>
              <w:noProof/>
              <w:sz w:val="22"/>
              <w:szCs w:val="22"/>
            </w:rPr>
            <w:t>4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end"/>
          </w:r>
          <w:r w:rsidRPr="003633A4">
            <w:rPr>
              <w:rFonts w:ascii="Verdana" w:hAnsi="Verdana"/>
              <w:b/>
              <w:sz w:val="22"/>
              <w:szCs w:val="22"/>
            </w:rPr>
            <w:t xml:space="preserve"> de 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3633A4">
            <w:rPr>
              <w:rFonts w:ascii="Verdana" w:hAnsi="Verdana"/>
              <w:b/>
              <w:sz w:val="22"/>
              <w:szCs w:val="22"/>
            </w:rPr>
            <w:instrText xml:space="preserve"> NUMPAGES </w:instrText>
          </w:r>
          <w:r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9E0513">
            <w:rPr>
              <w:rFonts w:ascii="Verdana" w:hAnsi="Verdana"/>
              <w:b/>
              <w:noProof/>
              <w:sz w:val="22"/>
              <w:szCs w:val="22"/>
            </w:rPr>
            <w:t>18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end"/>
          </w:r>
        </w:p>
      </w:tc>
    </w:tr>
  </w:tbl>
  <w:p w:rsidR="00C45802" w:rsidRDefault="00C45802">
    <w:pPr>
      <w:pStyle w:val="Encabezado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14" w:type="dxa"/>
      <w:jc w:val="center"/>
      <w:tblInd w:w="-7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0"/>
      <w:gridCol w:w="4137"/>
      <w:gridCol w:w="2477"/>
    </w:tblGrid>
    <w:tr w:rsidR="0019704E" w:rsidRPr="00632987" w:rsidTr="00C45802">
      <w:tblPrEx>
        <w:tblCellMar>
          <w:top w:w="0" w:type="dxa"/>
          <w:bottom w:w="0" w:type="dxa"/>
        </w:tblCellMar>
      </w:tblPrEx>
      <w:trPr>
        <w:trHeight w:val="1264"/>
        <w:jc w:val="center"/>
      </w:trPr>
      <w:tc>
        <w:tcPr>
          <w:tcW w:w="3500" w:type="dxa"/>
        </w:tcPr>
        <w:p w:rsidR="0019704E" w:rsidRDefault="009E0513" w:rsidP="00C45802">
          <w:pPr>
            <w:pStyle w:val="Encabezado"/>
            <w:jc w:val="both"/>
            <w:rPr>
              <w:noProof/>
            </w:rPr>
          </w:pPr>
          <w:r>
            <w:rPr>
              <w:noProof/>
              <w:lang w:val="es-UY" w:eastAsia="es-UY"/>
            </w:rPr>
            <w:drawing>
              <wp:inline distT="0" distB="0" distL="0" distR="0">
                <wp:extent cx="2190115" cy="499745"/>
                <wp:effectExtent l="0" t="0" r="635" b="0"/>
                <wp:docPr id="2" name="Imagen 2" descr="lgo-MVOTMA-DINAMA-(colo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go-MVOTMA-DINAMA-(colo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115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7" w:type="dxa"/>
        </w:tcPr>
        <w:p w:rsidR="0019704E" w:rsidRDefault="0019704E" w:rsidP="00982C6B">
          <w:pPr>
            <w:pStyle w:val="Encabezado"/>
            <w:jc w:val="center"/>
            <w:rPr>
              <w:rFonts w:ascii="Verdana" w:hAnsi="Verdana"/>
            </w:rPr>
          </w:pPr>
        </w:p>
        <w:p w:rsidR="0019704E" w:rsidRDefault="0019704E" w:rsidP="00982C6B">
          <w:pPr>
            <w:jc w:val="center"/>
            <w:rPr>
              <w:rFonts w:ascii="Arial" w:hAnsi="Arial"/>
              <w:b/>
              <w:spacing w:val="20"/>
              <w:kern w:val="1"/>
              <w:sz w:val="28"/>
              <w:szCs w:val="28"/>
            </w:rPr>
          </w:pPr>
          <w:r>
            <w:rPr>
              <w:rFonts w:ascii="Arial" w:hAnsi="Arial"/>
              <w:b/>
              <w:spacing w:val="20"/>
              <w:kern w:val="1"/>
              <w:sz w:val="28"/>
              <w:szCs w:val="28"/>
            </w:rPr>
            <w:t>INFORME AMBIENTAL DE OPERACIÓN PERIÓDICO</w:t>
          </w:r>
        </w:p>
        <w:p w:rsidR="0019704E" w:rsidRPr="00632987" w:rsidRDefault="0019704E" w:rsidP="00982C6B">
          <w:pPr>
            <w:pStyle w:val="Encabezado"/>
            <w:jc w:val="center"/>
            <w:rPr>
              <w:rFonts w:ascii="Tahoma" w:hAnsi="Tahoma"/>
              <w:b/>
            </w:rPr>
          </w:pPr>
        </w:p>
      </w:tc>
      <w:tc>
        <w:tcPr>
          <w:tcW w:w="2477" w:type="dxa"/>
        </w:tcPr>
        <w:p w:rsidR="0019704E" w:rsidRPr="00200DFB" w:rsidRDefault="0019704E" w:rsidP="00982C6B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19704E" w:rsidRPr="00200DFB" w:rsidRDefault="0019704E" w:rsidP="00982C6B">
          <w:pPr>
            <w:pStyle w:val="Encabezado"/>
            <w:rPr>
              <w:rFonts w:ascii="Verdana" w:hAnsi="Verdana"/>
              <w:b/>
              <w:sz w:val="22"/>
              <w:szCs w:val="22"/>
              <w:lang w:val="pt-BR"/>
            </w:rPr>
          </w:pPr>
          <w:r>
            <w:rPr>
              <w:rFonts w:ascii="Verdana" w:hAnsi="Verdana"/>
              <w:b/>
              <w:sz w:val="22"/>
              <w:szCs w:val="22"/>
              <w:lang w:val="pt-BR"/>
            </w:rPr>
            <w:t>FL ACDA-003-03</w:t>
          </w:r>
        </w:p>
        <w:p w:rsidR="0019704E" w:rsidRPr="00200DFB" w:rsidRDefault="0019704E" w:rsidP="00982C6B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</w:p>
        <w:p w:rsidR="0019704E" w:rsidRPr="00632987" w:rsidRDefault="0019704E" w:rsidP="00982C6B">
          <w:pPr>
            <w:pStyle w:val="Encabezado"/>
            <w:jc w:val="center"/>
            <w:rPr>
              <w:rFonts w:ascii="Verdana" w:hAnsi="Verdana"/>
              <w:b/>
              <w:sz w:val="22"/>
              <w:szCs w:val="22"/>
            </w:rPr>
          </w:pPr>
          <w:r w:rsidRPr="003633A4">
            <w:rPr>
              <w:rFonts w:ascii="Verdana" w:hAnsi="Verdana"/>
              <w:b/>
              <w:sz w:val="22"/>
              <w:szCs w:val="22"/>
            </w:rPr>
            <w:t xml:space="preserve">Página 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3633A4">
            <w:rPr>
              <w:rFonts w:ascii="Verdana" w:hAnsi="Verdana"/>
              <w:b/>
              <w:sz w:val="22"/>
              <w:szCs w:val="22"/>
            </w:rPr>
            <w:instrText xml:space="preserve"> PAGE </w:instrText>
          </w:r>
          <w:r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9E0513">
            <w:rPr>
              <w:rFonts w:ascii="Verdana" w:hAnsi="Verdana"/>
              <w:b/>
              <w:noProof/>
              <w:sz w:val="22"/>
              <w:szCs w:val="22"/>
            </w:rPr>
            <w:t>1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end"/>
          </w:r>
          <w:r w:rsidRPr="003633A4">
            <w:rPr>
              <w:rFonts w:ascii="Verdana" w:hAnsi="Verdana"/>
              <w:b/>
              <w:sz w:val="22"/>
              <w:szCs w:val="22"/>
            </w:rPr>
            <w:t xml:space="preserve"> de 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begin"/>
          </w:r>
          <w:r w:rsidRPr="003633A4">
            <w:rPr>
              <w:rFonts w:ascii="Verdana" w:hAnsi="Verdana"/>
              <w:b/>
              <w:sz w:val="22"/>
              <w:szCs w:val="22"/>
            </w:rPr>
            <w:instrText xml:space="preserve"> NUMPAGES </w:instrText>
          </w:r>
          <w:r>
            <w:rPr>
              <w:rFonts w:ascii="Verdana" w:hAnsi="Verdana"/>
              <w:b/>
              <w:sz w:val="22"/>
              <w:szCs w:val="22"/>
            </w:rPr>
            <w:fldChar w:fldCharType="separate"/>
          </w:r>
          <w:r w:rsidR="009E0513">
            <w:rPr>
              <w:rFonts w:ascii="Verdana" w:hAnsi="Verdana"/>
              <w:b/>
              <w:noProof/>
              <w:sz w:val="22"/>
              <w:szCs w:val="22"/>
            </w:rPr>
            <w:t>18</w:t>
          </w:r>
          <w:r w:rsidRPr="003633A4">
            <w:rPr>
              <w:rFonts w:ascii="Verdana" w:hAnsi="Verdana"/>
              <w:b/>
              <w:sz w:val="22"/>
              <w:szCs w:val="22"/>
            </w:rPr>
            <w:fldChar w:fldCharType="end"/>
          </w:r>
        </w:p>
      </w:tc>
    </w:tr>
  </w:tbl>
  <w:p w:rsidR="0019704E" w:rsidRDefault="0019704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Numeración 1"/>
    <w:lvl w:ilvl="0">
      <w:start w:val="1"/>
      <w:numFmt w:val="decimal"/>
      <w:pStyle w:val="Ttulo1"/>
      <w:lvlText w:val="Sección %1 - "/>
      <w:lvlJc w:val="left"/>
      <w:pPr>
        <w:tabs>
          <w:tab w:val="num" w:pos="283"/>
        </w:tabs>
      </w:pPr>
      <w:rPr>
        <w:sz w:val="28"/>
        <w:szCs w:val="28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(%1)"/>
      <w:lvlJc w:val="left"/>
      <w:pPr>
        <w:tabs>
          <w:tab w:val="num" w:pos="720"/>
        </w:tabs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283"/>
        </w:tabs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37"/>
    <w:rsid w:val="00034B67"/>
    <w:rsid w:val="00125CA9"/>
    <w:rsid w:val="0013317E"/>
    <w:rsid w:val="0019704E"/>
    <w:rsid w:val="002B0C32"/>
    <w:rsid w:val="002E1396"/>
    <w:rsid w:val="003633A4"/>
    <w:rsid w:val="003807E5"/>
    <w:rsid w:val="003B7C9B"/>
    <w:rsid w:val="00411E6E"/>
    <w:rsid w:val="004867D3"/>
    <w:rsid w:val="00520813"/>
    <w:rsid w:val="005842D4"/>
    <w:rsid w:val="005E4023"/>
    <w:rsid w:val="005F4DC9"/>
    <w:rsid w:val="00695E37"/>
    <w:rsid w:val="006B4D19"/>
    <w:rsid w:val="00701B38"/>
    <w:rsid w:val="007118B8"/>
    <w:rsid w:val="007417FF"/>
    <w:rsid w:val="00826801"/>
    <w:rsid w:val="008A6406"/>
    <w:rsid w:val="00911F5F"/>
    <w:rsid w:val="00964189"/>
    <w:rsid w:val="00982C6B"/>
    <w:rsid w:val="009C5E5B"/>
    <w:rsid w:val="009E0513"/>
    <w:rsid w:val="00B420DF"/>
    <w:rsid w:val="00C11EC4"/>
    <w:rsid w:val="00C45802"/>
    <w:rsid w:val="00C5587D"/>
    <w:rsid w:val="00CE48CD"/>
    <w:rsid w:val="00D60090"/>
    <w:rsid w:val="00DA25D6"/>
    <w:rsid w:val="00DE47AE"/>
    <w:rsid w:val="00E3795B"/>
    <w:rsid w:val="00E50635"/>
    <w:rsid w:val="00E56798"/>
    <w:rsid w:val="00EB1866"/>
    <w:rsid w:val="00F03AB2"/>
    <w:rsid w:val="00FD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37"/>
    <w:pPr>
      <w:widowControl w:val="0"/>
      <w:suppressAutoHyphens/>
    </w:pPr>
    <w:rPr>
      <w:rFonts w:eastAsia="Lucida Sans Unicode" w:cs="Tahoma"/>
      <w:sz w:val="24"/>
      <w:szCs w:val="24"/>
      <w:lang w:val="es-ES_tradnl"/>
    </w:rPr>
  </w:style>
  <w:style w:type="paragraph" w:styleId="Ttulo1">
    <w:name w:val="heading 1"/>
    <w:basedOn w:val="Encabezado1"/>
    <w:next w:val="Textoindependiente"/>
    <w:qFormat/>
    <w:rsid w:val="00695E37"/>
    <w:pPr>
      <w:numPr>
        <w:numId w:val="2"/>
      </w:numPr>
      <w:suppressAutoHyphens w:val="0"/>
      <w:spacing w:before="227" w:after="113"/>
      <w:outlineLvl w:val="0"/>
    </w:pPr>
    <w:rPr>
      <w:b/>
      <w:bCs/>
      <w:smallCaps/>
      <w:sz w:val="22"/>
      <w:szCs w:val="32"/>
    </w:rPr>
  </w:style>
  <w:style w:type="paragraph" w:styleId="Ttulo2">
    <w:name w:val="heading 2"/>
    <w:basedOn w:val="Encabezado1"/>
    <w:next w:val="Textoindependiente"/>
    <w:qFormat/>
    <w:rsid w:val="00695E37"/>
    <w:pPr>
      <w:tabs>
        <w:tab w:val="num" w:pos="283"/>
      </w:tabs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95E37"/>
    <w:pPr>
      <w:keepNext/>
      <w:tabs>
        <w:tab w:val="num" w:pos="0"/>
      </w:tabs>
      <w:spacing w:before="60" w:after="60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qFormat/>
    <w:rsid w:val="00695E37"/>
    <w:pPr>
      <w:keepNext/>
      <w:outlineLvl w:val="3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qFormat/>
    <w:rsid w:val="00695E37"/>
    <w:pPr>
      <w:keepNext/>
      <w:pageBreakBefore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Smbolodenotaalpie">
    <w:name w:val="Símbolo de nota al pie"/>
    <w:rsid w:val="00695E37"/>
  </w:style>
  <w:style w:type="character" w:customStyle="1" w:styleId="Carcterdenumeracin">
    <w:name w:val="Carácter de numeración"/>
    <w:rsid w:val="00695E37"/>
    <w:rPr>
      <w:sz w:val="28"/>
      <w:szCs w:val="28"/>
    </w:rPr>
  </w:style>
  <w:style w:type="character" w:styleId="Hipervnculo">
    <w:name w:val="Hyperlink"/>
    <w:rsid w:val="00695E37"/>
    <w:rPr>
      <w:color w:val="0000FF"/>
      <w:u w:val="single"/>
    </w:rPr>
  </w:style>
  <w:style w:type="character" w:customStyle="1" w:styleId="Smbolodenotafinal">
    <w:name w:val="Símbolo de nota final"/>
    <w:rsid w:val="00695E37"/>
  </w:style>
  <w:style w:type="character" w:styleId="Nmerodelnea">
    <w:name w:val="line number"/>
    <w:rsid w:val="00695E37"/>
  </w:style>
  <w:style w:type="character" w:styleId="Refdenotaalpie">
    <w:name w:val="footnote reference"/>
    <w:semiHidden/>
    <w:rsid w:val="00695E37"/>
    <w:rPr>
      <w:vertAlign w:val="superscript"/>
    </w:rPr>
  </w:style>
  <w:style w:type="character" w:styleId="Refdenotaalfinal">
    <w:name w:val="endnote reference"/>
    <w:semiHidden/>
    <w:rsid w:val="00695E37"/>
    <w:rPr>
      <w:vertAlign w:val="superscript"/>
    </w:rPr>
  </w:style>
  <w:style w:type="character" w:customStyle="1" w:styleId="WW-Fuentedeprrafopredeter">
    <w:name w:val="WW-Fuente de párrafo predeter."/>
    <w:rsid w:val="00695E37"/>
  </w:style>
  <w:style w:type="paragraph" w:styleId="Textoindependiente">
    <w:name w:val="Body Text"/>
    <w:basedOn w:val="Normal"/>
    <w:rsid w:val="00695E37"/>
    <w:pPr>
      <w:spacing w:after="120"/>
    </w:pPr>
  </w:style>
  <w:style w:type="paragraph" w:customStyle="1" w:styleId="Encabezado1">
    <w:name w:val="Encabezado1"/>
    <w:basedOn w:val="Normal"/>
    <w:next w:val="Textoindependiente"/>
    <w:rsid w:val="00695E37"/>
    <w:pPr>
      <w:keepNext/>
      <w:spacing w:before="240" w:after="120"/>
    </w:pPr>
    <w:rPr>
      <w:rFonts w:ascii="Arial" w:eastAsia="Gothic" w:hAnsi="Arial"/>
      <w:sz w:val="28"/>
      <w:szCs w:val="28"/>
    </w:rPr>
  </w:style>
  <w:style w:type="paragraph" w:styleId="Lista">
    <w:name w:val="List"/>
    <w:basedOn w:val="Textoindependiente"/>
    <w:rsid w:val="00695E37"/>
  </w:style>
  <w:style w:type="paragraph" w:styleId="Encabezado">
    <w:name w:val="header"/>
    <w:basedOn w:val="Normal"/>
    <w:link w:val="EncabezadoCar"/>
    <w:rsid w:val="00695E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95E37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Textoindependiente"/>
    <w:rsid w:val="00695E37"/>
    <w:pPr>
      <w:suppressLineNumbers/>
      <w:spacing w:after="0"/>
      <w:textAlignment w:val="baseline"/>
    </w:pPr>
    <w:rPr>
      <w:rFonts w:ascii="Arial" w:hAnsi="Arial"/>
      <w:sz w:val="20"/>
    </w:rPr>
  </w:style>
  <w:style w:type="paragraph" w:customStyle="1" w:styleId="Encabezadodelatabla">
    <w:name w:val="Encabezado de la tabla"/>
    <w:basedOn w:val="Contenidodelatabla"/>
    <w:rsid w:val="00695E37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695E37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a">
    <w:name w:val="Tabla"/>
    <w:basedOn w:val="Etiqueta"/>
    <w:rsid w:val="00695E37"/>
    <w:rPr>
      <w:rFonts w:ascii="Arial" w:hAnsi="Arial"/>
      <w:smallCaps/>
    </w:rPr>
  </w:style>
  <w:style w:type="paragraph" w:customStyle="1" w:styleId="Contenidodelmarco">
    <w:name w:val="Contenido del marco"/>
    <w:basedOn w:val="Textoindependiente"/>
    <w:rsid w:val="00695E37"/>
  </w:style>
  <w:style w:type="paragraph" w:customStyle="1" w:styleId="ndice">
    <w:name w:val="Índice"/>
    <w:basedOn w:val="Normal"/>
    <w:rsid w:val="00695E37"/>
    <w:pPr>
      <w:suppressLineNumbers/>
    </w:pPr>
  </w:style>
  <w:style w:type="paragraph" w:styleId="Textodeglobo">
    <w:name w:val="Balloon Text"/>
    <w:basedOn w:val="Normal"/>
    <w:semiHidden/>
    <w:rsid w:val="00695E37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69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695E37"/>
    <w:rPr>
      <w:rFonts w:eastAsia="Lucida Sans Unicode" w:cs="Tahoma"/>
      <w:sz w:val="24"/>
      <w:szCs w:val="24"/>
      <w:lang w:val="es-ES_trad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E37"/>
    <w:pPr>
      <w:widowControl w:val="0"/>
      <w:suppressAutoHyphens/>
    </w:pPr>
    <w:rPr>
      <w:rFonts w:eastAsia="Lucida Sans Unicode" w:cs="Tahoma"/>
      <w:sz w:val="24"/>
      <w:szCs w:val="24"/>
      <w:lang w:val="es-ES_tradnl"/>
    </w:rPr>
  </w:style>
  <w:style w:type="paragraph" w:styleId="Ttulo1">
    <w:name w:val="heading 1"/>
    <w:basedOn w:val="Encabezado1"/>
    <w:next w:val="Textoindependiente"/>
    <w:qFormat/>
    <w:rsid w:val="00695E37"/>
    <w:pPr>
      <w:numPr>
        <w:numId w:val="2"/>
      </w:numPr>
      <w:suppressAutoHyphens w:val="0"/>
      <w:spacing w:before="227" w:after="113"/>
      <w:outlineLvl w:val="0"/>
    </w:pPr>
    <w:rPr>
      <w:b/>
      <w:bCs/>
      <w:smallCaps/>
      <w:sz w:val="22"/>
      <w:szCs w:val="32"/>
    </w:rPr>
  </w:style>
  <w:style w:type="paragraph" w:styleId="Ttulo2">
    <w:name w:val="heading 2"/>
    <w:basedOn w:val="Encabezado1"/>
    <w:next w:val="Textoindependiente"/>
    <w:qFormat/>
    <w:rsid w:val="00695E37"/>
    <w:pPr>
      <w:tabs>
        <w:tab w:val="num" w:pos="283"/>
      </w:tabs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695E37"/>
    <w:pPr>
      <w:keepNext/>
      <w:tabs>
        <w:tab w:val="num" w:pos="0"/>
      </w:tabs>
      <w:spacing w:before="60" w:after="60"/>
      <w:jc w:val="center"/>
      <w:outlineLvl w:val="2"/>
    </w:pPr>
    <w:rPr>
      <w:rFonts w:ascii="Arial Narrow" w:hAnsi="Arial Narrow"/>
      <w:b/>
    </w:rPr>
  </w:style>
  <w:style w:type="paragraph" w:styleId="Ttulo4">
    <w:name w:val="heading 4"/>
    <w:basedOn w:val="Normal"/>
    <w:next w:val="Normal"/>
    <w:qFormat/>
    <w:rsid w:val="00695E37"/>
    <w:pPr>
      <w:keepNext/>
      <w:outlineLvl w:val="3"/>
    </w:pPr>
    <w:rPr>
      <w:rFonts w:ascii="Arial" w:hAnsi="Arial" w:cs="Arial"/>
      <w:b/>
      <w:bCs/>
      <w:i/>
      <w:iCs/>
    </w:rPr>
  </w:style>
  <w:style w:type="paragraph" w:styleId="Ttulo5">
    <w:name w:val="heading 5"/>
    <w:basedOn w:val="Normal"/>
    <w:next w:val="Normal"/>
    <w:qFormat/>
    <w:rsid w:val="00695E37"/>
    <w:pPr>
      <w:keepNext/>
      <w:pageBreakBefore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Smbolodenotaalpie">
    <w:name w:val="Símbolo de nota al pie"/>
    <w:rsid w:val="00695E37"/>
  </w:style>
  <w:style w:type="character" w:customStyle="1" w:styleId="Carcterdenumeracin">
    <w:name w:val="Carácter de numeración"/>
    <w:rsid w:val="00695E37"/>
    <w:rPr>
      <w:sz w:val="28"/>
      <w:szCs w:val="28"/>
    </w:rPr>
  </w:style>
  <w:style w:type="character" w:styleId="Hipervnculo">
    <w:name w:val="Hyperlink"/>
    <w:rsid w:val="00695E37"/>
    <w:rPr>
      <w:color w:val="0000FF"/>
      <w:u w:val="single"/>
    </w:rPr>
  </w:style>
  <w:style w:type="character" w:customStyle="1" w:styleId="Smbolodenotafinal">
    <w:name w:val="Símbolo de nota final"/>
    <w:rsid w:val="00695E37"/>
  </w:style>
  <w:style w:type="character" w:styleId="Nmerodelnea">
    <w:name w:val="line number"/>
    <w:rsid w:val="00695E37"/>
  </w:style>
  <w:style w:type="character" w:styleId="Refdenotaalpie">
    <w:name w:val="footnote reference"/>
    <w:semiHidden/>
    <w:rsid w:val="00695E37"/>
    <w:rPr>
      <w:vertAlign w:val="superscript"/>
    </w:rPr>
  </w:style>
  <w:style w:type="character" w:styleId="Refdenotaalfinal">
    <w:name w:val="endnote reference"/>
    <w:semiHidden/>
    <w:rsid w:val="00695E37"/>
    <w:rPr>
      <w:vertAlign w:val="superscript"/>
    </w:rPr>
  </w:style>
  <w:style w:type="character" w:customStyle="1" w:styleId="WW-Fuentedeprrafopredeter">
    <w:name w:val="WW-Fuente de párrafo predeter."/>
    <w:rsid w:val="00695E37"/>
  </w:style>
  <w:style w:type="paragraph" w:styleId="Textoindependiente">
    <w:name w:val="Body Text"/>
    <w:basedOn w:val="Normal"/>
    <w:rsid w:val="00695E37"/>
    <w:pPr>
      <w:spacing w:after="120"/>
    </w:pPr>
  </w:style>
  <w:style w:type="paragraph" w:customStyle="1" w:styleId="Encabezado1">
    <w:name w:val="Encabezado1"/>
    <w:basedOn w:val="Normal"/>
    <w:next w:val="Textoindependiente"/>
    <w:rsid w:val="00695E37"/>
    <w:pPr>
      <w:keepNext/>
      <w:spacing w:before="240" w:after="120"/>
    </w:pPr>
    <w:rPr>
      <w:rFonts w:ascii="Arial" w:eastAsia="Gothic" w:hAnsi="Arial"/>
      <w:sz w:val="28"/>
      <w:szCs w:val="28"/>
    </w:rPr>
  </w:style>
  <w:style w:type="paragraph" w:styleId="Lista">
    <w:name w:val="List"/>
    <w:basedOn w:val="Textoindependiente"/>
    <w:rsid w:val="00695E37"/>
  </w:style>
  <w:style w:type="paragraph" w:styleId="Encabezado">
    <w:name w:val="header"/>
    <w:basedOn w:val="Normal"/>
    <w:link w:val="EncabezadoCar"/>
    <w:rsid w:val="00695E3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95E37"/>
    <w:pPr>
      <w:suppressLineNumbers/>
      <w:tabs>
        <w:tab w:val="center" w:pos="4818"/>
        <w:tab w:val="right" w:pos="9637"/>
      </w:tabs>
    </w:pPr>
  </w:style>
  <w:style w:type="paragraph" w:customStyle="1" w:styleId="Contenidodelatabla">
    <w:name w:val="Contenido de la tabla"/>
    <w:basedOn w:val="Textoindependiente"/>
    <w:rsid w:val="00695E37"/>
    <w:pPr>
      <w:suppressLineNumbers/>
      <w:spacing w:after="0"/>
      <w:textAlignment w:val="baseline"/>
    </w:pPr>
    <w:rPr>
      <w:rFonts w:ascii="Arial" w:hAnsi="Arial"/>
      <w:sz w:val="20"/>
    </w:rPr>
  </w:style>
  <w:style w:type="paragraph" w:customStyle="1" w:styleId="Encabezadodelatabla">
    <w:name w:val="Encabezado de la tabla"/>
    <w:basedOn w:val="Contenidodelatabla"/>
    <w:rsid w:val="00695E37"/>
    <w:pPr>
      <w:jc w:val="center"/>
    </w:pPr>
    <w:rPr>
      <w:b/>
      <w:bCs/>
      <w:i/>
      <w:iCs/>
    </w:rPr>
  </w:style>
  <w:style w:type="paragraph" w:customStyle="1" w:styleId="Etiqueta">
    <w:name w:val="Etiqueta"/>
    <w:basedOn w:val="Normal"/>
    <w:rsid w:val="00695E37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a">
    <w:name w:val="Tabla"/>
    <w:basedOn w:val="Etiqueta"/>
    <w:rsid w:val="00695E37"/>
    <w:rPr>
      <w:rFonts w:ascii="Arial" w:hAnsi="Arial"/>
      <w:smallCaps/>
    </w:rPr>
  </w:style>
  <w:style w:type="paragraph" w:customStyle="1" w:styleId="Contenidodelmarco">
    <w:name w:val="Contenido del marco"/>
    <w:basedOn w:val="Textoindependiente"/>
    <w:rsid w:val="00695E37"/>
  </w:style>
  <w:style w:type="paragraph" w:customStyle="1" w:styleId="ndice">
    <w:name w:val="Índice"/>
    <w:basedOn w:val="Normal"/>
    <w:rsid w:val="00695E37"/>
    <w:pPr>
      <w:suppressLineNumbers/>
    </w:pPr>
  </w:style>
  <w:style w:type="paragraph" w:styleId="Textodeglobo">
    <w:name w:val="Balloon Text"/>
    <w:basedOn w:val="Normal"/>
    <w:semiHidden/>
    <w:rsid w:val="00695E37"/>
    <w:rPr>
      <w:rFonts w:ascii="Tahoma" w:hAnsi="Tahoma"/>
      <w:sz w:val="16"/>
      <w:szCs w:val="16"/>
    </w:rPr>
  </w:style>
  <w:style w:type="table" w:styleId="Tablaconcuadrcula">
    <w:name w:val="Table Grid"/>
    <w:basedOn w:val="Tablanormal"/>
    <w:rsid w:val="0069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695E37"/>
    <w:rPr>
      <w:rFonts w:eastAsia="Lucida Sans Unicode" w:cs="Tahoma"/>
      <w:sz w:val="24"/>
      <w:szCs w:val="24"/>
      <w:lang w:val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es.wikipedia.org/wiki/Kelvin" TargetMode="External"/><Relationship Id="rId3" Type="http://schemas.openxmlformats.org/officeDocument/2006/relationships/styles" Target="styles.xml"/><Relationship Id="rId21" Type="http://schemas.openxmlformats.org/officeDocument/2006/relationships/footer" Target="footer10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E710B-4636-4787-8DEE-C07118163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2626</Words>
  <Characters>14448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MODULO 1   INFORMACIÓN BÁSICA DEL EMPRENDIMIENTO</vt:lpstr>
    </vt:vector>
  </TitlesOfParts>
  <Company>DINAMA</Company>
  <LinksUpToDate>false</LinksUpToDate>
  <CharactersWithSpaces>17040</CharactersWithSpaces>
  <SharedDoc>false</SharedDoc>
  <HLinks>
    <vt:vector size="6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http://es.wikipedia.org/wiki/Kelvin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   INFORMACIÓN BÁSICA DEL EMPRENDIMIENTO</dc:title>
  <dc:creator>aflaquer</dc:creator>
  <cp:lastModifiedBy>Natalia Jara</cp:lastModifiedBy>
  <cp:revision>2</cp:revision>
  <cp:lastPrinted>2017-04-19T14:35:00Z</cp:lastPrinted>
  <dcterms:created xsi:type="dcterms:W3CDTF">2020-07-16T13:00:00Z</dcterms:created>
  <dcterms:modified xsi:type="dcterms:W3CDTF">2020-07-16T13:00:00Z</dcterms:modified>
</cp:coreProperties>
</file>