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A5" w:rsidRPr="00281B57" w:rsidRDefault="002D27A5">
      <w:pPr>
        <w:rPr>
          <w:rFonts w:ascii="Open Sans" w:hAnsi="Open Sans" w:cs="Open Sans"/>
        </w:rPr>
      </w:pPr>
    </w:p>
    <w:tbl>
      <w:tblPr>
        <w:tblW w:w="69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552"/>
      </w:tblGrid>
      <w:tr w:rsidR="002D27A5" w:rsidRPr="00281B57" w:rsidTr="00281B57">
        <w:trPr>
          <w:trHeight w:val="714"/>
          <w:jc w:val="center"/>
        </w:trPr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7A5" w:rsidRPr="00281B57" w:rsidRDefault="003D14A7" w:rsidP="00281B57">
            <w:pPr>
              <w:pStyle w:val="Standard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Fecha  __/__/__  (día/mes/año)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7A5" w:rsidRPr="00281B57" w:rsidRDefault="003D14A7" w:rsidP="00281B57">
            <w:pPr>
              <w:pStyle w:val="Standard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>Nº formulario</w:t>
            </w:r>
          </w:p>
        </w:tc>
      </w:tr>
    </w:tbl>
    <w:p w:rsidR="002D27A5" w:rsidRPr="00281B57" w:rsidRDefault="002D27A5">
      <w:pPr>
        <w:pStyle w:val="Standard"/>
        <w:spacing w:before="240"/>
        <w:rPr>
          <w:rFonts w:ascii="Open Sans" w:hAnsi="Open Sans" w:cs="Open Sans"/>
          <w:b/>
          <w:lang w:val="es-UY"/>
        </w:rPr>
      </w:pPr>
    </w:p>
    <w:tbl>
      <w:tblPr>
        <w:tblW w:w="10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396"/>
      </w:tblGrid>
      <w:tr w:rsidR="002D27A5" w:rsidRPr="00281B57">
        <w:trPr>
          <w:trHeight w:val="1276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jc w:val="center"/>
              <w:rPr>
                <w:rFonts w:ascii="Open Sans" w:hAnsi="Open Sans" w:cs="Open Sans"/>
                <w:color w:val="000000"/>
              </w:rPr>
            </w:pPr>
            <w:r w:rsidRPr="00281B57">
              <w:rPr>
                <w:rFonts w:ascii="Open Sans" w:hAnsi="Open Sans" w:cs="Open Sans"/>
                <w:color w:val="000000"/>
              </w:rPr>
              <w:t>La información contenida en este documento es estrictamente confidencial.</w:t>
            </w:r>
          </w:p>
          <w:p w:rsidR="002D27A5" w:rsidRPr="00281B57" w:rsidRDefault="003D14A7">
            <w:pPr>
              <w:pStyle w:val="Standard"/>
              <w:spacing w:before="240"/>
              <w:jc w:val="center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color w:val="000000"/>
              </w:rPr>
              <w:t>Seleccione con una cruz en aquellos ítems así requeridos y/o escriba ampliando la información reportada.</w:t>
            </w:r>
          </w:p>
        </w:tc>
      </w:tr>
      <w:tr w:rsidR="002D27A5" w:rsidRPr="00281B57">
        <w:trPr>
          <w:trHeight w:val="168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4"/>
              </w:numPr>
              <w:spacing w:before="240"/>
              <w:rPr>
                <w:rFonts w:ascii="Open Sans SemiBold" w:hAnsi="Open Sans SemiBold" w:cs="Open Sans SemiBold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>DATOS DE LA PERSONA QUE NOTIFICA EL CASO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</w:rPr>
              <w:t>En caso de que el comunicador no sea el usuario, completar los siguientes datos:</w:t>
            </w:r>
          </w:p>
        </w:tc>
      </w:tr>
      <w:tr w:rsidR="002D27A5" w:rsidRPr="00281B57">
        <w:trPr>
          <w:trHeight w:val="758"/>
          <w:jc w:val="center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>Nombres: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napToGrid w:val="0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</w:rPr>
              <w:t>Apellidos:</w:t>
            </w:r>
          </w:p>
        </w:tc>
      </w:tr>
      <w:tr w:rsidR="002D27A5" w:rsidRPr="00281B57">
        <w:trPr>
          <w:trHeight w:val="829"/>
          <w:jc w:val="center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>Correo electrónico: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napToGrid w:val="0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</w:rPr>
              <w:t>Teléfono:</w:t>
            </w:r>
          </w:p>
        </w:tc>
      </w:tr>
      <w:tr w:rsidR="002D27A5" w:rsidRPr="00281B57">
        <w:trPr>
          <w:trHeight w:val="1829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1412235</wp:posOffset>
                      </wp:positionH>
                      <wp:positionV relativeFrom="paragraph">
                        <wp:posOffset>114300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1.2pt;margin-top:9pt;width:18.65pt;height:18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4889497</wp:posOffset>
                      </wp:positionH>
                      <wp:positionV relativeFrom="paragraph">
                        <wp:posOffset>126360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3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385pt;margin-top:9.95pt;width:18.65pt;height:18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3727451</wp:posOffset>
                      </wp:positionH>
                      <wp:positionV relativeFrom="paragraph">
                        <wp:posOffset>135888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4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28" type="#_x0000_t202" style="position:absolute;margin-left:293.5pt;margin-top:10.7pt;width:18.65pt;height:18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2489197</wp:posOffset>
                      </wp:positionH>
                      <wp:positionV relativeFrom="paragraph">
                        <wp:posOffset>116842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5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29" type="#_x0000_t202" style="position:absolute;margin-left:196pt;margin-top:9.2pt;width:18.65pt;height:18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66037</wp:posOffset>
                      </wp:positionH>
                      <wp:positionV relativeFrom="paragraph">
                        <wp:posOffset>139061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6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0" type="#_x0000_t202" style="position:absolute;margin-left:5.2pt;margin-top:10.95pt;width:18.65pt;height:18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</w:rPr>
              <w:t xml:space="preserve">Usuario                          Familiar       Profesional                    Organismo Empresa Titular </w:t>
            </w:r>
          </w:p>
          <w:p w:rsidR="002D27A5" w:rsidRPr="00281B57" w:rsidRDefault="002D27A5">
            <w:pPr>
              <w:pStyle w:val="Standard"/>
              <w:snapToGrid w:val="0"/>
              <w:spacing w:before="240"/>
              <w:rPr>
                <w:rFonts w:ascii="Open Sans" w:hAnsi="Open Sans" w:cs="Open Sans"/>
              </w:rPr>
            </w:pPr>
          </w:p>
          <w:p w:rsidR="002D27A5" w:rsidRPr="00281B57" w:rsidRDefault="003D14A7" w:rsidP="00BE52B3">
            <w:pPr>
              <w:pStyle w:val="Standard"/>
              <w:tabs>
                <w:tab w:val="left" w:pos="738"/>
              </w:tabs>
              <w:snapToGrid w:val="0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60322</wp:posOffset>
                      </wp:positionH>
                      <wp:positionV relativeFrom="paragraph">
                        <wp:posOffset>81911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1" type="#_x0000_t202" style="position:absolute;margin-left:4.75pt;margin-top:6.45pt;width:18.65pt;height:18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</w:rPr>
              <w:t xml:space="preserve">Otro (especificar):                                             </w:t>
            </w:r>
          </w:p>
        </w:tc>
      </w:tr>
      <w:tr w:rsidR="002D27A5" w:rsidRPr="00281B57">
        <w:trPr>
          <w:trHeight w:val="702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4"/>
              </w:numPr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>DATOS DE LA PERSONA QUE HA SUFRIDO EL EFECTO NO DESEADO</w:t>
            </w:r>
          </w:p>
        </w:tc>
      </w:tr>
      <w:tr w:rsidR="002D27A5" w:rsidRPr="00281B57">
        <w:trPr>
          <w:trHeight w:val="515"/>
          <w:jc w:val="center"/>
        </w:trPr>
        <w:tc>
          <w:tcPr>
            <w:tcW w:w="10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 SemiBold" w:hAnsi="Open Sans SemiBold" w:cs="Open Sans SemiBold"/>
                <w:b/>
                <w:lang w:val="es-UY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>Datos del usuario:</w:t>
            </w:r>
          </w:p>
        </w:tc>
      </w:tr>
      <w:tr w:rsidR="002D27A5" w:rsidRPr="00281B57">
        <w:trPr>
          <w:trHeight w:val="70"/>
          <w:jc w:val="center"/>
        </w:trPr>
        <w:tc>
          <w:tcPr>
            <w:tcW w:w="10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35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5396"/>
            </w:tblGrid>
            <w:tr w:rsidR="002D27A5" w:rsidRPr="00281B57">
              <w:trPr>
                <w:trHeight w:val="900"/>
                <w:jc w:val="center"/>
              </w:trPr>
              <w:tc>
                <w:tcPr>
                  <w:tcW w:w="49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  <w:lang w:val="es-UY"/>
                    </w:rPr>
                    <w:t>Nombres:</w:t>
                  </w:r>
                </w:p>
              </w:tc>
              <w:tc>
                <w:tcPr>
                  <w:tcW w:w="53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napToGrid w:val="0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</w:rPr>
                    <w:t>Apellidos:</w:t>
                  </w:r>
                </w:p>
              </w:tc>
            </w:tr>
            <w:tr w:rsidR="002D27A5" w:rsidRPr="00281B57">
              <w:trPr>
                <w:trHeight w:val="796"/>
                <w:jc w:val="center"/>
              </w:trPr>
              <w:tc>
                <w:tcPr>
                  <w:tcW w:w="49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  <w:lang w:val="es-UY"/>
                    </w:rPr>
                    <w:t>Correo electrónico:</w:t>
                  </w:r>
                </w:p>
              </w:tc>
              <w:tc>
                <w:tcPr>
                  <w:tcW w:w="53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napToGrid w:val="0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</w:rPr>
                    <w:t>Teléfono:</w:t>
                  </w:r>
                </w:p>
              </w:tc>
            </w:tr>
            <w:tr w:rsidR="002D27A5" w:rsidRPr="00281B57">
              <w:trPr>
                <w:trHeight w:val="900"/>
                <w:jc w:val="center"/>
              </w:trPr>
              <w:tc>
                <w:tcPr>
                  <w:tcW w:w="49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  <w:lang w:val="es-UY"/>
                    </w:rPr>
                    <w:t>Dirección:</w:t>
                  </w:r>
                </w:p>
              </w:tc>
              <w:tc>
                <w:tcPr>
                  <w:tcW w:w="53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napToGrid w:val="0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</w:rPr>
                    <w:t>Ciudad:</w:t>
                  </w:r>
                </w:p>
              </w:tc>
            </w:tr>
            <w:tr w:rsidR="002D27A5" w:rsidRPr="00281B57">
              <w:trPr>
                <w:trHeight w:val="968"/>
                <w:jc w:val="center"/>
              </w:trPr>
              <w:tc>
                <w:tcPr>
                  <w:tcW w:w="49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  <w:lang w:val="es-UY"/>
                    </w:rPr>
                    <w:lastRenderedPageBreak/>
                    <w:t>Sexo:</w:t>
                  </w:r>
                </w:p>
              </w:tc>
              <w:tc>
                <w:tcPr>
                  <w:tcW w:w="53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27A5" w:rsidRPr="00281B57" w:rsidRDefault="003D14A7">
                  <w:pPr>
                    <w:pStyle w:val="Standard"/>
                    <w:snapToGrid w:val="0"/>
                    <w:spacing w:before="240"/>
                    <w:rPr>
                      <w:rFonts w:ascii="Open Sans" w:hAnsi="Open Sans" w:cs="Open Sans"/>
                    </w:rPr>
                  </w:pPr>
                  <w:r w:rsidRPr="00281B57">
                    <w:rPr>
                      <w:rFonts w:ascii="Open Sans" w:hAnsi="Open Sans" w:cs="Open Sans"/>
                    </w:rPr>
                    <w:t>Edad:</w:t>
                  </w:r>
                </w:p>
              </w:tc>
            </w:tr>
          </w:tbl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</w:tc>
      </w:tr>
      <w:tr w:rsidR="002D27A5" w:rsidRPr="00281B57">
        <w:trPr>
          <w:trHeight w:val="494"/>
          <w:jc w:val="center"/>
        </w:trPr>
        <w:tc>
          <w:tcPr>
            <w:tcW w:w="10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 SemiBold" w:hAnsi="Open Sans SemiBold" w:cs="Open Sans SemiBold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lastRenderedPageBreak/>
              <w:t>Antecedentes:</w:t>
            </w:r>
          </w:p>
        </w:tc>
      </w:tr>
      <w:tr w:rsidR="002D27A5" w:rsidRPr="00281B57">
        <w:trPr>
          <w:trHeight w:val="572"/>
          <w:jc w:val="center"/>
        </w:trPr>
        <w:tc>
          <w:tcPr>
            <w:tcW w:w="10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Embarazo en curso:           SI                 NO 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Tiene antecedentes de reacciones alérgicas o hipersensibilidad a sustancias, fragancias, medicamentos, cosméticos, alimentos, confirmados médicamente?       SI                NO </w:t>
            </w: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          Detalle cuales: ………………………………………………………………………….…………………………………………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..……..</w:t>
            </w:r>
          </w:p>
          <w:p w:rsidR="002D27A5" w:rsidRPr="00281B57" w:rsidRDefault="003D14A7" w:rsidP="00D75497">
            <w:pPr>
              <w:pStyle w:val="Standard"/>
              <w:tabs>
                <w:tab w:val="left" w:pos="9526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          ……………………………………………………………………………………………………………………………………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..</w:t>
            </w:r>
            <w:r w:rsidRPr="00281B57">
              <w:rPr>
                <w:rFonts w:ascii="Open Sans" w:hAnsi="Open Sans" w:cs="Open Sans"/>
                <w:lang w:val="es-UY"/>
              </w:rPr>
              <w:t>………....</w:t>
            </w:r>
            <w:r w:rsidR="00D75497">
              <w:rPr>
                <w:rFonts w:ascii="Open Sans" w:hAnsi="Open Sans" w:cs="Open Sans"/>
                <w:lang w:val="es-UY"/>
              </w:rPr>
              <w:t>..….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Presenta algún tipo de patologías cutáneas:            SI                NO </w:t>
            </w:r>
          </w:p>
          <w:p w:rsidR="002D27A5" w:rsidRPr="00281B57" w:rsidRDefault="003D14A7" w:rsidP="00D75497">
            <w:pPr>
              <w:pStyle w:val="Standard"/>
              <w:tabs>
                <w:tab w:val="left" w:pos="9502"/>
              </w:tabs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Detalle cuales: 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</w:t>
            </w:r>
          </w:p>
          <w:p w:rsidR="002D27A5" w:rsidRPr="00281B57" w:rsidRDefault="003D14A7" w:rsidP="00D75497">
            <w:pPr>
              <w:pStyle w:val="Standard"/>
              <w:tabs>
                <w:tab w:val="left" w:pos="9502"/>
              </w:tabs>
              <w:spacing w:before="240"/>
              <w:ind w:left="72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..</w:t>
            </w:r>
            <w:r w:rsidRPr="00281B57">
              <w:rPr>
                <w:rFonts w:ascii="Open Sans" w:hAnsi="Open Sans" w:cs="Open Sans"/>
                <w:lang w:val="es-UY"/>
              </w:rPr>
              <w:t>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….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Otra patología:            SI                   NO </w:t>
            </w:r>
          </w:p>
          <w:p w:rsidR="002D27A5" w:rsidRPr="00281B57" w:rsidRDefault="003D14A7" w:rsidP="00D75497">
            <w:pPr>
              <w:pStyle w:val="Standard"/>
              <w:tabs>
                <w:tab w:val="left" w:pos="9352"/>
              </w:tabs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Detalle cual:……………………………………………………………………………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.………………………………………..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..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.</w:t>
            </w:r>
          </w:p>
          <w:p w:rsidR="002D27A5" w:rsidRPr="00281B57" w:rsidRDefault="003D14A7" w:rsidP="00D75497">
            <w:pPr>
              <w:pStyle w:val="Standard"/>
              <w:tabs>
                <w:tab w:val="left" w:pos="9526"/>
              </w:tabs>
              <w:spacing w:before="240"/>
              <w:ind w:left="72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…………………………………………………………………………………..</w:t>
            </w:r>
            <w:r w:rsidRPr="00281B57">
              <w:rPr>
                <w:rFonts w:ascii="Open Sans" w:hAnsi="Open Sans" w:cs="Open Sans"/>
                <w:lang w:val="es-UY"/>
              </w:rPr>
              <w:t>……</w:t>
            </w:r>
            <w:r w:rsidR="00D75497">
              <w:rPr>
                <w:rFonts w:ascii="Open Sans" w:hAnsi="Open Sans" w:cs="Open Sans"/>
                <w:lang w:val="es-UY"/>
              </w:rPr>
              <w:t>...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</w:rPr>
            </w:pPr>
          </w:p>
        </w:tc>
      </w:tr>
      <w:tr w:rsidR="002D27A5" w:rsidRPr="00281B57">
        <w:trPr>
          <w:trHeight w:val="958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4"/>
              </w:numPr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>DATOS DEL PRODUCTO</w:t>
            </w:r>
            <w:r w:rsidRPr="00281B57">
              <w:rPr>
                <w:rFonts w:ascii="Open Sans" w:hAnsi="Open Sans" w:cs="Open Sans"/>
                <w:b/>
                <w:lang w:val="es-UY"/>
              </w:rPr>
              <w:t xml:space="preserve"> </w:t>
            </w:r>
            <w:r w:rsidRPr="00281B57">
              <w:rPr>
                <w:rFonts w:ascii="Open Sans" w:hAnsi="Open Sans" w:cs="Open Sans"/>
                <w:lang w:val="es-UY"/>
              </w:rPr>
              <w:t>(Si dispone de una fotografía del producto (FRENTE Y ANVERSO), por favor, envíela junto a este formulario)</w:t>
            </w:r>
          </w:p>
        </w:tc>
      </w:tr>
      <w:tr w:rsidR="002D27A5" w:rsidRPr="00281B57">
        <w:trPr>
          <w:trHeight w:val="757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2D27A5">
            <w:pPr>
              <w:pStyle w:val="western"/>
              <w:spacing w:before="51" w:after="51" w:line="240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s-ES"/>
              </w:rPr>
            </w:pPr>
          </w:p>
          <w:p w:rsidR="002D27A5" w:rsidRPr="00281B57" w:rsidRDefault="003D14A7">
            <w:pPr>
              <w:pStyle w:val="western"/>
              <w:spacing w:before="51" w:after="51" w:line="240" w:lineRule="auto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281B57">
              <w:rPr>
                <w:rFonts w:ascii="Open Sans SemiBold" w:hAnsi="Open Sans SemiBold" w:cs="Open Sans SemiBold"/>
                <w:b/>
                <w:bCs/>
                <w:sz w:val="20"/>
                <w:szCs w:val="20"/>
                <w:lang w:val="es-ES"/>
              </w:rPr>
              <w:t xml:space="preserve">Identificación del producto: </w:t>
            </w:r>
          </w:p>
        </w:tc>
      </w:tr>
      <w:tr w:rsidR="002D27A5" w:rsidRPr="00281B57">
        <w:trPr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Marca comercial: ……………………………………………………………………………………………………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…………</w:t>
            </w:r>
            <w:r w:rsidR="00D75497">
              <w:rPr>
                <w:rFonts w:ascii="Open Sans" w:hAnsi="Open Sans" w:cs="Open Sans"/>
                <w:lang w:val="es-UY"/>
              </w:rPr>
              <w:t>…</w:t>
            </w:r>
            <w:r w:rsidRPr="00281B57">
              <w:rPr>
                <w:rFonts w:ascii="Open Sans" w:hAnsi="Open Sans" w:cs="Open Sans"/>
                <w:lang w:val="es-UY"/>
              </w:rPr>
              <w:t>….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</w:p>
          <w:p w:rsidR="002D27A5" w:rsidRPr="00281B57" w:rsidRDefault="003D14A7" w:rsidP="00D75497">
            <w:pPr>
              <w:pStyle w:val="Standard"/>
              <w:numPr>
                <w:ilvl w:val="0"/>
                <w:numId w:val="6"/>
              </w:numPr>
              <w:tabs>
                <w:tab w:val="left" w:pos="10102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Nombre completo tal como aparece en el etiquetado: 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</w:t>
            </w:r>
            <w:r w:rsidR="00D75497">
              <w:rPr>
                <w:rFonts w:ascii="Open Sans" w:hAnsi="Open Sans" w:cs="Open Sans"/>
                <w:lang w:val="es-UY"/>
              </w:rPr>
              <w:t>…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…</w:t>
            </w:r>
          </w:p>
          <w:p w:rsidR="002D27A5" w:rsidRPr="00281B57" w:rsidRDefault="003D14A7" w:rsidP="00D75497">
            <w:pPr>
              <w:pStyle w:val="Standard"/>
              <w:tabs>
                <w:tab w:val="left" w:pos="9526"/>
              </w:tabs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..</w:t>
            </w:r>
            <w:r w:rsidRPr="00281B57">
              <w:rPr>
                <w:rFonts w:ascii="Open Sans" w:hAnsi="Open Sans" w:cs="Open Sans"/>
                <w:lang w:val="es-UY"/>
              </w:rPr>
              <w:t>………….</w:t>
            </w:r>
          </w:p>
          <w:p w:rsidR="002D27A5" w:rsidRPr="00281B57" w:rsidRDefault="003D14A7" w:rsidP="00CF25B1">
            <w:pPr>
              <w:pStyle w:val="Standard"/>
              <w:numPr>
                <w:ilvl w:val="0"/>
                <w:numId w:val="6"/>
              </w:numPr>
              <w:spacing w:before="240" w:after="1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Número de lote:                                             Fecha de vencim</w:t>
            </w:r>
            <w:r w:rsidR="00BE52B3">
              <w:rPr>
                <w:rFonts w:ascii="Open Sans" w:hAnsi="Open Sans" w:cs="Open Sans"/>
                <w:lang w:val="es-UY"/>
              </w:rPr>
              <w:t>i</w:t>
            </w:r>
            <w:r w:rsidRPr="00281B57">
              <w:rPr>
                <w:rFonts w:ascii="Open Sans" w:hAnsi="Open Sans" w:cs="Open Sans"/>
                <w:lang w:val="es-UY"/>
              </w:rPr>
              <w:t>ento:</w:t>
            </w:r>
          </w:p>
          <w:p w:rsidR="002D27A5" w:rsidRPr="00281B57" w:rsidRDefault="003D14A7" w:rsidP="00D75497">
            <w:pPr>
              <w:pStyle w:val="Standard"/>
              <w:numPr>
                <w:ilvl w:val="0"/>
                <w:numId w:val="6"/>
              </w:numPr>
              <w:tabs>
                <w:tab w:val="left" w:pos="9526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lastRenderedPageBreak/>
              <w:t>Nombre del Fabricante o importador  que aparece en el rótulo (puede ser número habilitación de la empresa ante el MSP): 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……..……..</w:t>
            </w:r>
          </w:p>
          <w:p w:rsidR="002D27A5" w:rsidRPr="00281B57" w:rsidRDefault="003D14A7" w:rsidP="00D75497">
            <w:pPr>
              <w:pStyle w:val="Standard"/>
              <w:tabs>
                <w:tab w:val="left" w:pos="9668"/>
              </w:tabs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…………………………………………………………………………………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..</w:t>
            </w:r>
            <w:r w:rsidRPr="00281B57">
              <w:rPr>
                <w:rFonts w:ascii="Open Sans" w:hAnsi="Open Sans" w:cs="Open Sans"/>
                <w:lang w:val="es-UY"/>
              </w:rPr>
              <w:t>.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Número de registro del producto que aparece en el rótulo: 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…………….……………….…….</w:t>
            </w:r>
          </w:p>
          <w:p w:rsidR="002D27A5" w:rsidRPr="00281B57" w:rsidRDefault="003D14A7" w:rsidP="00D75497">
            <w:pPr>
              <w:pStyle w:val="Standard"/>
              <w:numPr>
                <w:ilvl w:val="0"/>
                <w:numId w:val="6"/>
              </w:numPr>
              <w:tabs>
                <w:tab w:val="left" w:pos="9487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Presentación y contenido  del envase, Ej. frasc</w:t>
            </w:r>
            <w:r w:rsidR="00D75497">
              <w:rPr>
                <w:rFonts w:ascii="Open Sans" w:hAnsi="Open Sans" w:cs="Open Sans"/>
                <w:lang w:val="es-UY"/>
              </w:rPr>
              <w:t>o x 30ml, pote x 15g, etc.: ……….</w:t>
            </w:r>
            <w:r w:rsidRPr="00281B57">
              <w:rPr>
                <w:rFonts w:ascii="Open Sans" w:hAnsi="Open Sans" w:cs="Open Sans"/>
                <w:lang w:val="es-UY"/>
              </w:rPr>
              <w:t>……………</w:t>
            </w:r>
            <w:r w:rsidR="00D75497">
              <w:rPr>
                <w:rFonts w:ascii="Open Sans" w:hAnsi="Open Sans" w:cs="Open Sans"/>
                <w:lang w:val="es-UY"/>
              </w:rPr>
              <w:t>…………...</w:t>
            </w:r>
          </w:p>
          <w:p w:rsidR="002D27A5" w:rsidRPr="00281B57" w:rsidRDefault="003D14A7" w:rsidP="00D75497">
            <w:pPr>
              <w:pStyle w:val="Standard"/>
              <w:tabs>
                <w:tab w:val="left" w:pos="9526"/>
              </w:tabs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</w:t>
            </w:r>
            <w:r w:rsidRPr="00281B57">
              <w:rPr>
                <w:rFonts w:ascii="Open Sans" w:hAnsi="Open Sans" w:cs="Open Sans"/>
                <w:lang w:val="es-UY"/>
              </w:rPr>
              <w:t>…</w:t>
            </w:r>
            <w:r w:rsidR="00D75497">
              <w:rPr>
                <w:rFonts w:ascii="Open Sans" w:hAnsi="Open Sans" w:cs="Open Sans"/>
                <w:lang w:val="es-UY"/>
              </w:rPr>
              <w:t>….…..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Producto de uso profesional:           No                 Si </w:t>
            </w:r>
          </w:p>
          <w:p w:rsidR="002D27A5" w:rsidRPr="00281B57" w:rsidRDefault="002D27A5">
            <w:pPr>
              <w:pStyle w:val="western"/>
              <w:spacing w:before="51" w:after="51" w:line="240" w:lineRule="auto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</w:p>
        </w:tc>
      </w:tr>
      <w:tr w:rsidR="002D27A5" w:rsidRPr="00281B57">
        <w:trPr>
          <w:trHeight w:val="70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2D27A5">
            <w:pPr>
              <w:pStyle w:val="western"/>
              <w:spacing w:before="51" w:after="51" w:line="240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s-ES"/>
              </w:rPr>
            </w:pPr>
          </w:p>
          <w:p w:rsidR="002D27A5" w:rsidRPr="00281B57" w:rsidRDefault="003D14A7">
            <w:pPr>
              <w:pStyle w:val="western"/>
              <w:spacing w:before="51" w:after="51" w:line="240" w:lineRule="auto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281B57">
              <w:rPr>
                <w:rFonts w:ascii="Open Sans SemiBold" w:hAnsi="Open Sans SemiBold" w:cs="Open Sans SemiBold"/>
                <w:b/>
                <w:bCs/>
                <w:sz w:val="20"/>
                <w:szCs w:val="20"/>
                <w:lang w:val="es-ES"/>
              </w:rPr>
              <w:t>Uso del producto:</w:t>
            </w:r>
          </w:p>
          <w:p w:rsidR="002D27A5" w:rsidRPr="00281B57" w:rsidRDefault="002D27A5">
            <w:pPr>
              <w:pStyle w:val="western"/>
              <w:spacing w:before="51" w:after="51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27A5" w:rsidRPr="00281B57">
        <w:trPr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western"/>
              <w:numPr>
                <w:ilvl w:val="0"/>
                <w:numId w:val="8"/>
              </w:numPr>
              <w:spacing w:before="51" w:after="5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81B57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¿Era la primera vez que utilizaba el producto?:           No                        Si </w:t>
            </w:r>
          </w:p>
          <w:p w:rsidR="002D27A5" w:rsidRPr="00281B57" w:rsidRDefault="002D27A5">
            <w:pPr>
              <w:pStyle w:val="western"/>
              <w:spacing w:before="51" w:after="51" w:line="240" w:lineRule="auto"/>
              <w:ind w:left="72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  <w:p w:rsidR="002D27A5" w:rsidRPr="00281B57" w:rsidRDefault="003D14A7" w:rsidP="00D75497">
            <w:pPr>
              <w:pStyle w:val="western"/>
              <w:tabs>
                <w:tab w:val="left" w:pos="9517"/>
              </w:tabs>
              <w:spacing w:before="51" w:after="51" w:line="240" w:lineRule="auto"/>
              <w:ind w:firstLine="363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281B57">
              <w:rPr>
                <w:rFonts w:ascii="Open Sans" w:hAnsi="Open Sans" w:cs="Open Sans"/>
                <w:sz w:val="20"/>
                <w:szCs w:val="20"/>
                <w:lang w:val="es-ES"/>
              </w:rPr>
              <w:t>Especificar desde cuando lo utiliza:……………………………………………………………</w:t>
            </w:r>
            <w:r w:rsidR="00D75497">
              <w:rPr>
                <w:rFonts w:ascii="Open Sans" w:hAnsi="Open Sans" w:cs="Open Sans"/>
                <w:sz w:val="20"/>
                <w:szCs w:val="20"/>
                <w:lang w:val="es-ES"/>
              </w:rPr>
              <w:t>……………………..</w:t>
            </w:r>
            <w:r w:rsidRPr="00281B57">
              <w:rPr>
                <w:rFonts w:ascii="Open Sans" w:hAnsi="Open Sans" w:cs="Open Sans"/>
                <w:sz w:val="20"/>
                <w:szCs w:val="20"/>
                <w:lang w:val="es-ES"/>
              </w:rPr>
              <w:t>………………</w:t>
            </w:r>
          </w:p>
          <w:p w:rsidR="002D27A5" w:rsidRPr="00281B57" w:rsidRDefault="002D27A5">
            <w:pPr>
              <w:pStyle w:val="western"/>
              <w:spacing w:before="51" w:after="51" w:line="240" w:lineRule="auto"/>
              <w:ind w:firstLine="363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  <w:p w:rsidR="002D27A5" w:rsidRPr="00281B57" w:rsidRDefault="003D14A7" w:rsidP="00D75497">
            <w:pPr>
              <w:pStyle w:val="western"/>
              <w:tabs>
                <w:tab w:val="left" w:pos="9502"/>
              </w:tabs>
              <w:spacing w:before="51" w:after="51" w:line="240" w:lineRule="auto"/>
              <w:ind w:firstLine="363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281B57">
              <w:rPr>
                <w:rFonts w:ascii="Open Sans" w:hAnsi="Open Sans" w:cs="Open Sans"/>
                <w:sz w:val="20"/>
                <w:szCs w:val="20"/>
                <w:lang w:val="es-ES"/>
              </w:rPr>
              <w:t>Frecuencia de uso (ej. X veces por día, semana, etc.): …………………………………………</w:t>
            </w:r>
            <w:r w:rsidR="00D75497">
              <w:rPr>
                <w:rFonts w:ascii="Open Sans" w:hAnsi="Open Sans" w:cs="Open Sans"/>
                <w:sz w:val="20"/>
                <w:szCs w:val="20"/>
                <w:lang w:val="es-ES"/>
              </w:rPr>
              <w:t>……………………………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Área/s de aplicación:</w:t>
            </w:r>
          </w:p>
          <w:p w:rsidR="002D27A5" w:rsidRPr="00281B57" w:rsidRDefault="003D14A7" w:rsidP="00D75497">
            <w:pPr>
              <w:pStyle w:val="Standard"/>
              <w:tabs>
                <w:tab w:val="left" w:pos="9502"/>
              </w:tabs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175263</wp:posOffset>
                      </wp:positionH>
                      <wp:positionV relativeFrom="paragraph">
                        <wp:posOffset>161921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8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2" type="#_x0000_t202" style="position:absolute;margin-left:13.8pt;margin-top:12.75pt;width:18.65pt;height:18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>Piel (especificar zonas concretas):………..……………………………………………………………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……………………..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174622</wp:posOffset>
                      </wp:positionH>
                      <wp:positionV relativeFrom="paragraph">
                        <wp:posOffset>97785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9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Cuadro de texto 36" o:spid="_x0000_s1033" type="#_x0000_t202" style="position:absolute;margin-left:13.75pt;margin-top:7.7pt;width:18.65pt;height:18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1901193</wp:posOffset>
                      </wp:positionH>
                      <wp:positionV relativeFrom="paragraph">
                        <wp:posOffset>84453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4" type="#_x0000_t202" style="position:absolute;margin-left:149.7pt;margin-top:6.65pt;width:18.65pt;height:18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4746622</wp:posOffset>
                      </wp:positionH>
                      <wp:positionV relativeFrom="paragraph">
                        <wp:posOffset>86355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1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5" type="#_x0000_t202" style="position:absolute;margin-left:373.75pt;margin-top:6.8pt;width:18.65pt;height:18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3222629</wp:posOffset>
                      </wp:positionH>
                      <wp:positionV relativeFrom="paragraph">
                        <wp:posOffset>95883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6" type="#_x0000_t202" style="position:absolute;margin-left:253.75pt;margin-top:7.55pt;width:18.65pt;height:18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 xml:space="preserve">Cuero cabelludo                                   Cabello Contorno ojos Dientes                 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3578220</wp:posOffset>
                      </wp:positionH>
                      <wp:positionV relativeFrom="paragraph">
                        <wp:posOffset>84453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3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7" type="#_x0000_t202" style="position:absolute;margin-left:281.75pt;margin-top:6.65pt;width:18.65pt;height:18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1965329</wp:posOffset>
                      </wp:positionH>
                      <wp:positionV relativeFrom="paragraph">
                        <wp:posOffset>92070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4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8" type="#_x0000_t202" style="position:absolute;margin-left:154.75pt;margin-top:7.25pt;width:18.65pt;height:18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981078</wp:posOffset>
                      </wp:positionH>
                      <wp:positionV relativeFrom="paragraph">
                        <wp:posOffset>90168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5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9" type="#_x0000_t202" style="position:absolute;margin-left:77.25pt;margin-top:7.1pt;width:18.65pt;height:18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177795</wp:posOffset>
                      </wp:positionH>
                      <wp:positionV relativeFrom="paragraph">
                        <wp:posOffset>87626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6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0" type="#_x0000_t202" style="position:absolute;margin-left:14pt;margin-top:6.9pt;width:18.65pt;height:18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>Uñas Labios  Mucosa bucal               Órganos genitales externos</w:t>
            </w:r>
          </w:p>
          <w:p w:rsidR="002D27A5" w:rsidRPr="00281B57" w:rsidRDefault="002D27A5">
            <w:pPr>
              <w:pStyle w:val="Standard"/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 w:rsidP="00D75497">
            <w:pPr>
              <w:pStyle w:val="Standard"/>
              <w:tabs>
                <w:tab w:val="left" w:pos="9517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Otras partes del cuerpo (especificar): 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……………………….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lastRenderedPageBreak/>
              <w:t xml:space="preserve">¿Ha seguido el modo de empleo indicado en el etiquetado?:             No            Si 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¿Ha sido aplicado por un profesional?:                                            No            Si 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6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¿Ha dejado de utilizar el producto después de la aparición del efecto no deseado?: </w:t>
            </w:r>
          </w:p>
          <w:p w:rsidR="002D27A5" w:rsidRPr="00281B57" w:rsidRDefault="003D14A7" w:rsidP="00BE52B3">
            <w:pPr>
              <w:pStyle w:val="Standard"/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               No                       Si </w:t>
            </w:r>
          </w:p>
          <w:p w:rsidR="002D27A5" w:rsidRPr="00281B57" w:rsidRDefault="003D14A7" w:rsidP="00D75497">
            <w:pPr>
              <w:pStyle w:val="Standard"/>
              <w:tabs>
                <w:tab w:val="left" w:pos="9487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En caso afirmativo, ¿</w:t>
            </w:r>
            <w:r w:rsidR="00BE52B3" w:rsidRPr="00281B57">
              <w:rPr>
                <w:rFonts w:ascii="Open Sans" w:hAnsi="Open Sans" w:cs="Open Sans"/>
                <w:lang w:val="es-UY"/>
              </w:rPr>
              <w:t>cuándo</w:t>
            </w:r>
            <w:r w:rsidRPr="00281B57">
              <w:rPr>
                <w:rFonts w:ascii="Open Sans" w:hAnsi="Open Sans" w:cs="Open Sans"/>
                <w:lang w:val="es-UY"/>
              </w:rPr>
              <w:t xml:space="preserve"> lo dejó de emplear?: 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…………….</w:t>
            </w: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En caso afirmativo, ¿ha notado mejoría?:                 No               Si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9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¿Utilizó otros productos en la zona de aparición de los efectos no deseados?:  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         No              Si </w:t>
            </w:r>
          </w:p>
          <w:p w:rsidR="002D27A5" w:rsidRPr="00281B57" w:rsidRDefault="003D14A7" w:rsidP="00D75497">
            <w:pPr>
              <w:pStyle w:val="Standard"/>
              <w:tabs>
                <w:tab w:val="left" w:pos="9502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En caso afirmativo, especificar cual o cuales: 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</w:t>
            </w:r>
          </w:p>
          <w:p w:rsidR="002D27A5" w:rsidRPr="00281B57" w:rsidRDefault="003D14A7" w:rsidP="00D75497">
            <w:pPr>
              <w:pStyle w:val="Standard"/>
              <w:tabs>
                <w:tab w:val="left" w:pos="9487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………………………………………………………………………………….</w:t>
            </w:r>
            <w:r w:rsidRPr="00281B57">
              <w:rPr>
                <w:rFonts w:ascii="Open Sans" w:hAnsi="Open Sans" w:cs="Open Sans"/>
                <w:lang w:val="es-UY"/>
              </w:rPr>
              <w:t>………</w:t>
            </w:r>
          </w:p>
          <w:p w:rsidR="002D27A5" w:rsidRPr="00281B57" w:rsidRDefault="002D27A5">
            <w:pPr>
              <w:pStyle w:val="western"/>
              <w:spacing w:before="51" w:after="51" w:line="240" w:lineRule="auto"/>
              <w:ind w:firstLine="567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27A5" w:rsidRPr="00281B57">
        <w:trPr>
          <w:trHeight w:val="565"/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 SemiBold" w:hAnsi="Open Sans SemiBold" w:cs="Open Sans SemiBold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lastRenderedPageBreak/>
              <w:t>Reexposición al producto:</w:t>
            </w:r>
          </w:p>
        </w:tc>
      </w:tr>
      <w:tr w:rsidR="002D27A5" w:rsidRPr="00281B57">
        <w:trPr>
          <w:jc w:val="center"/>
        </w:trPr>
        <w:tc>
          <w:tcPr>
            <w:tcW w:w="10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9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¿Ha vuelto a utilizar el producto tras sufrir los efectos no deseados?          No          Si</w:t>
            </w:r>
          </w:p>
          <w:p w:rsidR="002D27A5" w:rsidRPr="00C834FB" w:rsidRDefault="003D14A7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En caso afirmativo, indique si volvió a aparecer el efecto no deseado                   No          Si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9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En caso de que el producto reportado sea: crema/emulsión para rostro y/o cuerpo, exfoliantes/ peelings faciales o corporales, depilatorios, colonias/ lociones/ perfumes.</w:t>
            </w: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 ¿Hubo exposición al sol durante el uso del mismo?                       No                  Si</w:t>
            </w:r>
          </w:p>
          <w:p w:rsidR="002D27A5" w:rsidRPr="00281B57" w:rsidRDefault="002D27A5">
            <w:pPr>
              <w:pStyle w:val="western"/>
              <w:spacing w:before="62" w:after="62" w:line="240" w:lineRule="auto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E52B3" w:rsidRDefault="00BE52B3">
      <w:r>
        <w:br w:type="page"/>
      </w:r>
    </w:p>
    <w:tbl>
      <w:tblPr>
        <w:tblW w:w="10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3"/>
      </w:tblGrid>
      <w:tr w:rsidR="002D27A5" w:rsidRPr="00281B57">
        <w:trPr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4"/>
              </w:numPr>
              <w:spacing w:before="240"/>
              <w:rPr>
                <w:rFonts w:ascii="Open Sans SemiBold" w:hAnsi="Open Sans SemiBold" w:cs="Open Sans SemiBold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lastRenderedPageBreak/>
              <w:t xml:space="preserve"> </w:t>
            </w: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 xml:space="preserve">DESCRIPCIÓN DEL EFECTO NO DESEADO POR EL USO DEL PRODUCTO </w:t>
            </w:r>
          </w:p>
          <w:p w:rsidR="002D27A5" w:rsidRPr="00281B57" w:rsidRDefault="002D27A5">
            <w:pPr>
              <w:pStyle w:val="Standard"/>
              <w:spacing w:before="240"/>
              <w:ind w:left="720"/>
              <w:rPr>
                <w:rFonts w:ascii="Open Sans" w:hAnsi="Open Sans" w:cs="Open Sans"/>
                <w:b/>
                <w:lang w:val="es-UY"/>
              </w:rPr>
            </w:pPr>
          </w:p>
        </w:tc>
      </w:tr>
      <w:tr w:rsidR="002D27A5" w:rsidRPr="00281B57">
        <w:trPr>
          <w:trHeight w:val="698"/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10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Fecha de aparición del efecto no deseado: 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10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Tiempo transcurrido aproximado desde el primer uso del producto hasta la aparición de los primeros síntomas: …………………………………………………………………………………………………………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………..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10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Descripción detallada de la sintomatología: 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……….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……………………..</w:t>
            </w:r>
          </w:p>
          <w:p w:rsidR="002D27A5" w:rsidRPr="00281B57" w:rsidRDefault="003D14A7" w:rsidP="00D75497">
            <w:pPr>
              <w:pStyle w:val="Standard"/>
              <w:numPr>
                <w:ilvl w:val="0"/>
                <w:numId w:val="10"/>
              </w:numPr>
              <w:tabs>
                <w:tab w:val="left" w:pos="9472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Localización del efecto, especificar: 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……….</w:t>
            </w:r>
          </w:p>
          <w:p w:rsidR="002D27A5" w:rsidRPr="00281B57" w:rsidRDefault="003D14A7" w:rsidP="00D75497">
            <w:pPr>
              <w:pStyle w:val="Standard"/>
              <w:tabs>
                <w:tab w:val="left" w:pos="9517"/>
              </w:tabs>
              <w:spacing w:before="240"/>
              <w:ind w:left="72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…………………………………………………………………………………..</w:t>
            </w:r>
            <w:r w:rsidRPr="00281B57">
              <w:rPr>
                <w:rFonts w:ascii="Open Sans" w:hAnsi="Open Sans" w:cs="Open Sans"/>
                <w:lang w:val="es-UY"/>
              </w:rPr>
              <w:t>………………………</w:t>
            </w:r>
            <w:r w:rsidR="00D75497">
              <w:rPr>
                <w:rFonts w:ascii="Open Sans" w:hAnsi="Open Sans" w:cs="Open Sans"/>
                <w:lang w:val="es-UY"/>
              </w:rPr>
              <w:t>.</w:t>
            </w:r>
            <w:r w:rsidRPr="00281B57">
              <w:rPr>
                <w:rFonts w:ascii="Open Sans" w:hAnsi="Open Sans" w:cs="Open Sans"/>
                <w:lang w:val="es-UY"/>
              </w:rPr>
              <w:t>…………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10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¿El efecto apareció en las zonas de aplicación del producto?:                  No             Si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10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¿El efecto apareció fuera de las zonas de aplicación del producto?:          No             Si</w:t>
            </w:r>
          </w:p>
          <w:p w:rsidR="002D27A5" w:rsidRPr="00281B57" w:rsidRDefault="003D14A7">
            <w:pPr>
              <w:pStyle w:val="Standard"/>
              <w:numPr>
                <w:ilvl w:val="0"/>
                <w:numId w:val="10"/>
              </w:numPr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Intensidad del efecto:            Alta           Media                    Baja</w:t>
            </w:r>
          </w:p>
          <w:p w:rsidR="002D27A5" w:rsidRPr="00281B57" w:rsidRDefault="003D14A7" w:rsidP="00D75497">
            <w:pPr>
              <w:pStyle w:val="Standard"/>
              <w:numPr>
                <w:ilvl w:val="0"/>
                <w:numId w:val="10"/>
              </w:numPr>
              <w:tabs>
                <w:tab w:val="left" w:pos="9526"/>
              </w:tabs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Duración del efecto: (en días) 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……..</w:t>
            </w:r>
            <w:r w:rsidRPr="00281B57">
              <w:rPr>
                <w:rFonts w:ascii="Open Sans" w:hAnsi="Open Sans" w:cs="Open Sans"/>
                <w:lang w:val="es-UY"/>
              </w:rPr>
              <w:t>……………..</w:t>
            </w:r>
          </w:p>
          <w:p w:rsidR="002D27A5" w:rsidRPr="00281B57" w:rsidRDefault="002D27A5">
            <w:pPr>
              <w:pStyle w:val="Standard"/>
              <w:spacing w:before="240"/>
              <w:jc w:val="both"/>
              <w:rPr>
                <w:rFonts w:ascii="Open Sans" w:hAnsi="Open Sans" w:cs="Open Sans"/>
              </w:rPr>
            </w:pPr>
          </w:p>
        </w:tc>
      </w:tr>
      <w:tr w:rsidR="002D27A5" w:rsidRPr="00281B57">
        <w:trPr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numPr>
                <w:ilvl w:val="0"/>
                <w:numId w:val="11"/>
              </w:numPr>
              <w:spacing w:before="240"/>
              <w:rPr>
                <w:rFonts w:ascii="Open Sans SemiBold" w:hAnsi="Open Sans SemiBold" w:cs="Open Sans SemiBold"/>
                <w:b/>
                <w:lang w:val="es-UY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>CONSECUENCIAS DEL EFECTO NO DESEADO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</w:rPr>
            </w:pPr>
          </w:p>
        </w:tc>
      </w:tr>
      <w:tr w:rsidR="002D27A5" w:rsidRPr="00281B57">
        <w:trPr>
          <w:trHeight w:val="3083"/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4245614</wp:posOffset>
                      </wp:positionH>
                      <wp:positionV relativeFrom="paragraph">
                        <wp:posOffset>101598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1" type="#_x0000_t202" style="position:absolute;margin-left:334.3pt;margin-top:8pt;width:18.65pt;height:18.6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2670176</wp:posOffset>
                      </wp:positionH>
                      <wp:positionV relativeFrom="paragraph">
                        <wp:posOffset>99056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8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2" type="#_x0000_t202" style="position:absolute;margin-left:210.25pt;margin-top:7.8pt;width:18.65pt;height:18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106683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19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3" type="#_x0000_t202" style="position:absolute;margin-left:1.8pt;margin-top:8.4pt;width:18.65pt;height:18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>Intervención médica de urgencia.                   Hospitalización.            Consulta médica /dentista.</w:t>
            </w: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  </w:t>
            </w: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26032</wp:posOffset>
                      </wp:positionH>
                      <wp:positionV relativeFrom="paragraph">
                        <wp:posOffset>87626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4" type="#_x0000_t202" style="position:absolute;margin-left:2.05pt;margin-top:6.9pt;width:18.65pt;height:18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2654302</wp:posOffset>
                      </wp:positionH>
                      <wp:positionV relativeFrom="paragraph">
                        <wp:posOffset>115571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1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5" type="#_x0000_t202" style="position:absolute;margin-left:209pt;margin-top:9.1pt;width:18.65pt;height:18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 xml:space="preserve">Consulta farmacéutica. Secuelas/ invalidez /incapacidad.  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 w:rsidP="00D75497">
            <w:pPr>
              <w:pStyle w:val="Standard"/>
              <w:tabs>
                <w:tab w:val="left" w:pos="9526"/>
              </w:tabs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23490</wp:posOffset>
                      </wp:positionH>
                      <wp:positionV relativeFrom="paragraph">
                        <wp:posOffset>76196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6" type="#_x0000_t202" style="position:absolute;margin-left:1.85pt;margin-top:6pt;width:18.65pt;height:18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>Otros (precisar) ……………………………………………………………………………………………………………</w:t>
            </w:r>
            <w:r w:rsidR="00D75497">
              <w:rPr>
                <w:rFonts w:ascii="Open Sans" w:hAnsi="Open Sans" w:cs="Open Sans"/>
                <w:lang w:val="es-UY"/>
              </w:rPr>
              <w:t>….</w:t>
            </w:r>
            <w:r w:rsidRPr="00281B57">
              <w:rPr>
                <w:rFonts w:ascii="Open Sans" w:hAnsi="Open Sans" w:cs="Open Sans"/>
                <w:lang w:val="es-UY"/>
              </w:rPr>
              <w:t>…………..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</w:rPr>
            </w:pPr>
          </w:p>
        </w:tc>
      </w:tr>
    </w:tbl>
    <w:p w:rsidR="00BE52B3" w:rsidRDefault="00BE52B3">
      <w:r>
        <w:br w:type="page"/>
      </w:r>
    </w:p>
    <w:tbl>
      <w:tblPr>
        <w:tblW w:w="10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3"/>
      </w:tblGrid>
      <w:tr w:rsidR="002D27A5" w:rsidRPr="00281B57">
        <w:trPr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 w:rsidP="00DD24E2">
            <w:pPr>
              <w:pStyle w:val="Standard"/>
              <w:tabs>
                <w:tab w:val="left" w:pos="3573"/>
              </w:tabs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 SemiBold" w:hAnsi="Open Sans SemiBold" w:cs="Open Sans SemiBold"/>
                <w:noProof/>
                <w:lang w:val="es-UY" w:eastAsia="es-U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2965454</wp:posOffset>
                      </wp:positionH>
                      <wp:positionV relativeFrom="paragraph">
                        <wp:posOffset>122557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3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7" type="#_x0000_t202" style="position:absolute;margin-left:233.5pt;margin-top:9.65pt;width:18.65pt;height:18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 SemiBold" w:hAnsi="Open Sans SemiBold" w:cs="Open Sans SemiBold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1822454</wp:posOffset>
                      </wp:positionH>
                      <wp:positionV relativeFrom="paragraph">
                        <wp:posOffset>113028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4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8" type="#_x0000_t202" style="position:absolute;margin-left:143.5pt;margin-top:8.9pt;width:18.65pt;height:18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 xml:space="preserve">Diagnóstico médico: </w:t>
            </w:r>
            <w:r w:rsidRPr="00281B57">
              <w:rPr>
                <w:rFonts w:ascii="Open Sans" w:hAnsi="Open Sans" w:cs="Open Sans"/>
                <w:b/>
                <w:lang w:val="es-UY"/>
              </w:rPr>
              <w:t xml:space="preserve">        </w:t>
            </w:r>
            <w:r w:rsidR="00DD24E2">
              <w:rPr>
                <w:rFonts w:ascii="Open Sans" w:hAnsi="Open Sans" w:cs="Open Sans"/>
                <w:b/>
                <w:lang w:val="es-UY"/>
              </w:rPr>
              <w:t xml:space="preserve">              </w:t>
            </w:r>
            <w:r w:rsidRPr="00281B57">
              <w:rPr>
                <w:rFonts w:ascii="Open Sans" w:hAnsi="Open Sans" w:cs="Open Sans"/>
                <w:b/>
                <w:lang w:val="es-UY"/>
              </w:rPr>
              <w:t xml:space="preserve"> </w:t>
            </w:r>
            <w:r w:rsidRPr="00281B57">
              <w:rPr>
                <w:rFonts w:ascii="Open Sans" w:hAnsi="Open Sans" w:cs="Open Sans"/>
                <w:lang w:val="es-UY"/>
              </w:rPr>
              <w:t>SI                             NO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</w:rPr>
            </w:pPr>
          </w:p>
        </w:tc>
      </w:tr>
      <w:tr w:rsidR="002D27A5" w:rsidRPr="00281B57">
        <w:trPr>
          <w:trHeight w:val="2294"/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4156076</wp:posOffset>
                      </wp:positionH>
                      <wp:positionV relativeFrom="paragraph">
                        <wp:posOffset>116842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5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9" type="#_x0000_t202" style="position:absolute;margin-left:327.25pt;margin-top:9.2pt;width:18.65pt;height:18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3003547</wp:posOffset>
                      </wp:positionH>
                      <wp:positionV relativeFrom="paragraph">
                        <wp:posOffset>103500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6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0" type="#_x0000_t202" style="position:absolute;margin-left:236.5pt;margin-top:8.15pt;width:18.65pt;height:18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 xml:space="preserve">Aporta copia del certificado médico?                               SI                       NO </w:t>
            </w: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4222754</wp:posOffset>
                      </wp:positionH>
                      <wp:positionV relativeFrom="paragraph">
                        <wp:posOffset>116201</wp:posOffset>
                      </wp:positionV>
                      <wp:extent cx="189866" cy="208282"/>
                      <wp:effectExtent l="0" t="0" r="19684" b="20318"/>
                      <wp:wrapSquare wrapText="bothSides"/>
                      <wp:docPr id="2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6" cy="208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1" type="#_x0000_t202" style="position:absolute;margin-left:332.5pt;margin-top:9.15pt;width:14.95pt;height:16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3003547</wp:posOffset>
                      </wp:positionH>
                      <wp:positionV relativeFrom="paragraph">
                        <wp:posOffset>95883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8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2" type="#_x0000_t202" style="position:absolute;margin-left:236.5pt;margin-top:7.55pt;width:18.65pt;height:18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 xml:space="preserve">Recibió medicación?:                                                     SI                       NO 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3460747</wp:posOffset>
                      </wp:positionH>
                      <wp:positionV relativeFrom="paragraph">
                        <wp:posOffset>103500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29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3" type="#_x0000_t202" style="position:absolute;margin-left:272.5pt;margin-top:8.15pt;width:18.65pt;height:18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4298951</wp:posOffset>
                      </wp:positionH>
                      <wp:positionV relativeFrom="paragraph">
                        <wp:posOffset>122557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3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4" type="#_x0000_t202" style="position:absolute;margin-left:338.5pt;margin-top:9.65pt;width:18.65pt;height:18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ins w:id="0" w:author="." w:date="2022-11-08T15:38:00Z">
              <w:r w:rsidR="002C4D25">
                <w:rPr>
                  <w:rFonts w:ascii="Open Sans" w:hAnsi="Open Sans" w:cs="Open Sans"/>
                  <w:lang w:val="es-UY"/>
                </w:rPr>
                <w:t>¿</w:t>
              </w:r>
            </w:ins>
            <w:r w:rsidRPr="00281B57">
              <w:rPr>
                <w:rFonts w:ascii="Open Sans" w:hAnsi="Open Sans" w:cs="Open Sans"/>
                <w:lang w:val="es-UY"/>
              </w:rPr>
              <w:t>Realizó el tratamiento prescripto por el médico?:             SI                       NO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 w:eastAsia="es-UY"/>
              </w:rPr>
            </w:pPr>
          </w:p>
        </w:tc>
      </w:tr>
      <w:tr w:rsidR="002D27A5" w:rsidRPr="00281B57">
        <w:trPr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 SemiBold" w:hAnsi="Open Sans SemiBold" w:cs="Open Sans SemiBold"/>
                <w:b/>
                <w:lang w:val="es-UY"/>
              </w:rPr>
            </w:pPr>
            <w:r w:rsidRPr="00281B57">
              <w:rPr>
                <w:rFonts w:ascii="Open Sans SemiBold" w:hAnsi="Open Sans SemiBold" w:cs="Open Sans SemiBold"/>
                <w:b/>
                <w:lang w:val="es-UY"/>
              </w:rPr>
              <w:t>Evolución de la reacción adversa: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b/>
                <w:lang w:val="es-UY"/>
              </w:rPr>
            </w:pPr>
          </w:p>
        </w:tc>
        <w:bookmarkStart w:id="1" w:name="_GoBack"/>
        <w:bookmarkEnd w:id="1"/>
      </w:tr>
      <w:tr w:rsidR="002D27A5" w:rsidRPr="00281B57">
        <w:trPr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3B9FAD9" wp14:editId="10D90105">
                      <wp:simplePos x="0" y="0"/>
                      <wp:positionH relativeFrom="column">
                        <wp:posOffset>4660897</wp:posOffset>
                      </wp:positionH>
                      <wp:positionV relativeFrom="paragraph">
                        <wp:posOffset>137790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31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5" type="#_x0000_t202" style="position:absolute;margin-left:367pt;margin-top:10.85pt;width:18.65pt;height:18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08DA68" wp14:editId="1EAFAD76">
                      <wp:simplePos x="0" y="0"/>
                      <wp:positionH relativeFrom="column">
                        <wp:posOffset>5680079</wp:posOffset>
                      </wp:positionH>
                      <wp:positionV relativeFrom="paragraph">
                        <wp:posOffset>147318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3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6" type="#_x0000_t202" style="position:absolute;margin-left:447.25pt;margin-top:11.6pt;width:18.65pt;height:18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ins w:id="2" w:author="." w:date="2022-11-08T15:38:00Z">
              <w:r w:rsidR="002C4D25">
                <w:rPr>
                  <w:rFonts w:ascii="Open Sans" w:hAnsi="Open Sans" w:cs="Open Sans"/>
                  <w:lang w:val="es-UY"/>
                </w:rPr>
                <w:t>¿</w:t>
              </w:r>
            </w:ins>
            <w:r w:rsidRPr="00281B57">
              <w:rPr>
                <w:rFonts w:ascii="Open Sans" w:hAnsi="Open Sans" w:cs="Open Sans"/>
                <w:lang w:val="es-UY"/>
              </w:rPr>
              <w:t>Desapareció o disminuyó el efecto al dejar de aplicar el producto?           SI               NO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</w:rPr>
            </w:pP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 xml:space="preserve">Desapareció o disminuyó luego de la medicación prescripta?      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>
            <w:pPr>
              <w:pStyle w:val="Standard"/>
              <w:spacing w:before="240"/>
              <w:rPr>
                <w:rFonts w:ascii="Open Sans" w:hAnsi="Open Sans" w:cs="Open Sans"/>
              </w:rPr>
            </w:pP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1631947</wp:posOffset>
                      </wp:positionH>
                      <wp:positionV relativeFrom="paragraph">
                        <wp:posOffset>102870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33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7" type="#_x0000_t202" style="position:absolute;margin-left:128.5pt;margin-top:8.1pt;width:18.65pt;height:18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422279</wp:posOffset>
                      </wp:positionH>
                      <wp:positionV relativeFrom="paragraph">
                        <wp:posOffset>97785</wp:posOffset>
                      </wp:positionV>
                      <wp:extent cx="236857" cy="236857"/>
                      <wp:effectExtent l="0" t="0" r="10793" b="10793"/>
                      <wp:wrapSquare wrapText="bothSides"/>
                      <wp:docPr id="34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36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D27A5" w:rsidRDefault="002D27A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58" type="#_x0000_t202" style="position:absolute;margin-left:33.25pt;margin-top:7.7pt;width:18.65pt;height:18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" strokeweight=".26467mm">
                      <v:textbox>
                        <w:txbxContent>
                          <w:p w:rsidR="002D27A5" w:rsidRDefault="002D27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1B57">
              <w:rPr>
                <w:rFonts w:ascii="Open Sans" w:hAnsi="Open Sans" w:cs="Open Sans"/>
                <w:lang w:val="es-UY"/>
              </w:rPr>
              <w:t xml:space="preserve">          SI                          NO</w:t>
            </w: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</w:tc>
      </w:tr>
      <w:tr w:rsidR="002D27A5" w:rsidRPr="00281B57">
        <w:trPr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3D14A7" w:rsidP="00D75497">
            <w:pPr>
              <w:pStyle w:val="Standard"/>
              <w:numPr>
                <w:ilvl w:val="0"/>
                <w:numId w:val="11"/>
              </w:numPr>
              <w:tabs>
                <w:tab w:val="left" w:pos="9517"/>
              </w:tabs>
              <w:spacing w:before="240"/>
              <w:rPr>
                <w:rFonts w:ascii="Open Sans" w:hAnsi="Open Sans" w:cs="Open Sans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t>Información adicional que considere de importancia:…………………………………………………………………………………………</w:t>
            </w:r>
            <w:r w:rsidR="00BE52B3">
              <w:rPr>
                <w:rFonts w:ascii="Open Sans" w:hAnsi="Open Sans" w:cs="Open Sans"/>
                <w:b/>
                <w:lang w:val="es-UY"/>
              </w:rPr>
              <w:t>…………………………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t>……………………………………………………………………………………………………………</w:t>
            </w:r>
            <w:r w:rsidR="00BE52B3">
              <w:rPr>
                <w:rFonts w:ascii="Open Sans" w:hAnsi="Open Sans" w:cs="Open Sans"/>
                <w:b/>
                <w:lang w:val="es-UY"/>
              </w:rPr>
              <w:t>………………………….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t>………</w:t>
            </w:r>
            <w:r w:rsidR="00D75497">
              <w:rPr>
                <w:rFonts w:ascii="Open Sans" w:hAnsi="Open Sans" w:cs="Open Sans"/>
                <w:b/>
                <w:lang w:val="es-UY"/>
              </w:rPr>
              <w:t>……………………………………………………………………………</w:t>
            </w:r>
            <w:r w:rsidRPr="00281B57">
              <w:rPr>
                <w:rFonts w:ascii="Open Sans" w:hAnsi="Open Sans" w:cs="Open Sans"/>
                <w:b/>
                <w:lang w:val="es-UY"/>
              </w:rPr>
              <w:t>………………</w:t>
            </w:r>
            <w:r w:rsidR="00BE52B3">
              <w:rPr>
                <w:rFonts w:ascii="Open Sans" w:hAnsi="Open Sans" w:cs="Open Sans"/>
                <w:b/>
                <w:lang w:val="es-UY"/>
              </w:rPr>
              <w:t>………………………………….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t>………</w:t>
            </w:r>
            <w:r w:rsidR="00D75497">
              <w:rPr>
                <w:rFonts w:ascii="Open Sans" w:hAnsi="Open Sans" w:cs="Open Sans"/>
                <w:b/>
                <w:lang w:val="es-UY"/>
              </w:rPr>
              <w:t>……………………………………………………………………………</w:t>
            </w:r>
            <w:r w:rsidRPr="00281B57">
              <w:rPr>
                <w:rFonts w:ascii="Open Sans" w:hAnsi="Open Sans" w:cs="Open Sans"/>
                <w:b/>
                <w:lang w:val="es-UY"/>
              </w:rPr>
              <w:t>………………</w:t>
            </w:r>
            <w:r w:rsidR="00BE52B3">
              <w:rPr>
                <w:rFonts w:ascii="Open Sans" w:hAnsi="Open Sans" w:cs="Open Sans"/>
                <w:b/>
                <w:lang w:val="es-UY"/>
              </w:rPr>
              <w:t>………………………………….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t>…………</w:t>
            </w:r>
            <w:r w:rsidR="00D75497">
              <w:rPr>
                <w:rFonts w:ascii="Open Sans" w:hAnsi="Open Sans" w:cs="Open Sans"/>
                <w:b/>
                <w:lang w:val="es-UY"/>
              </w:rPr>
              <w:t>……………………………………………………………………………</w:t>
            </w:r>
            <w:r w:rsidRPr="00281B57">
              <w:rPr>
                <w:rFonts w:ascii="Open Sans" w:hAnsi="Open Sans" w:cs="Open Sans"/>
                <w:b/>
                <w:lang w:val="es-UY"/>
              </w:rPr>
              <w:t>……………</w:t>
            </w:r>
            <w:r w:rsidR="00BE52B3">
              <w:rPr>
                <w:rFonts w:ascii="Open Sans" w:hAnsi="Open Sans" w:cs="Open Sans"/>
                <w:b/>
                <w:lang w:val="es-UY"/>
              </w:rPr>
              <w:t>………………………………….</w:t>
            </w:r>
          </w:p>
          <w:p w:rsidR="002D27A5" w:rsidRPr="00281B57" w:rsidRDefault="003D14A7">
            <w:pPr>
              <w:pStyle w:val="Standard"/>
              <w:spacing w:before="240"/>
              <w:ind w:left="720"/>
              <w:rPr>
                <w:rFonts w:ascii="Open Sans" w:hAnsi="Open Sans" w:cs="Open Sans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t>…………</w:t>
            </w:r>
            <w:r w:rsidR="00D75497">
              <w:rPr>
                <w:rFonts w:ascii="Open Sans" w:hAnsi="Open Sans" w:cs="Open Sans"/>
                <w:b/>
                <w:lang w:val="es-UY"/>
              </w:rPr>
              <w:t>………………………………………………………………………….</w:t>
            </w:r>
            <w:r w:rsidRPr="00281B57">
              <w:rPr>
                <w:rFonts w:ascii="Open Sans" w:hAnsi="Open Sans" w:cs="Open Sans"/>
                <w:b/>
                <w:lang w:val="es-UY"/>
              </w:rPr>
              <w:t>……………</w:t>
            </w:r>
            <w:r w:rsidR="00BE52B3">
              <w:rPr>
                <w:rFonts w:ascii="Open Sans" w:hAnsi="Open Sans" w:cs="Open Sans"/>
                <w:b/>
                <w:lang w:val="es-UY"/>
              </w:rPr>
              <w:t>……………………………………</w:t>
            </w:r>
          </w:p>
          <w:p w:rsidR="002D27A5" w:rsidRPr="00BE52B3" w:rsidRDefault="003D14A7" w:rsidP="00D75497">
            <w:pPr>
              <w:pStyle w:val="Standard"/>
              <w:tabs>
                <w:tab w:val="left" w:pos="9526"/>
              </w:tabs>
              <w:spacing w:before="240"/>
              <w:ind w:left="720"/>
              <w:rPr>
                <w:rFonts w:ascii="Open Sans" w:hAnsi="Open Sans" w:cs="Open Sans"/>
                <w:b/>
                <w:lang w:val="es-UY"/>
              </w:rPr>
            </w:pPr>
            <w:r w:rsidRPr="00281B57">
              <w:rPr>
                <w:rFonts w:ascii="Open Sans" w:hAnsi="Open Sans" w:cs="Open Sans"/>
                <w:b/>
                <w:lang w:val="es-UY"/>
              </w:rPr>
              <w:lastRenderedPageBreak/>
              <w:t>……………………</w:t>
            </w:r>
            <w:r w:rsidR="00D75497">
              <w:rPr>
                <w:rFonts w:ascii="Open Sans" w:hAnsi="Open Sans" w:cs="Open Sans"/>
                <w:b/>
                <w:lang w:val="es-UY"/>
              </w:rPr>
              <w:t>………………………………………………………………………….</w:t>
            </w:r>
            <w:r w:rsidRPr="00281B57">
              <w:rPr>
                <w:rFonts w:ascii="Open Sans" w:hAnsi="Open Sans" w:cs="Open Sans"/>
                <w:b/>
                <w:lang w:val="es-UY"/>
              </w:rPr>
              <w:t>……</w:t>
            </w:r>
            <w:r w:rsidR="00BE52B3">
              <w:rPr>
                <w:rFonts w:ascii="Open Sans" w:hAnsi="Open Sans" w:cs="Open Sans"/>
                <w:b/>
                <w:lang w:val="es-UY"/>
              </w:rPr>
              <w:t>…………………………………</w:t>
            </w:r>
          </w:p>
        </w:tc>
      </w:tr>
      <w:tr w:rsidR="002D27A5" w:rsidRPr="00281B57">
        <w:trPr>
          <w:jc w:val="center"/>
        </w:trPr>
        <w:tc>
          <w:tcPr>
            <w:tcW w:w="10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2D27A5">
            <w:pPr>
              <w:pStyle w:val="Standard"/>
              <w:spacing w:before="240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3D14A7">
            <w:pPr>
              <w:pStyle w:val="Standard"/>
              <w:spacing w:before="240"/>
              <w:jc w:val="center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……………………………………………………………………………</w:t>
            </w:r>
          </w:p>
          <w:p w:rsidR="002D27A5" w:rsidRPr="00281B57" w:rsidRDefault="003D14A7">
            <w:pPr>
              <w:pStyle w:val="Standard"/>
              <w:spacing w:before="240"/>
              <w:jc w:val="center"/>
              <w:rPr>
                <w:rFonts w:ascii="Open Sans" w:hAnsi="Open Sans" w:cs="Open Sans"/>
                <w:lang w:val="es-UY"/>
              </w:rPr>
            </w:pPr>
            <w:r w:rsidRPr="00281B57">
              <w:rPr>
                <w:rFonts w:ascii="Open Sans" w:hAnsi="Open Sans" w:cs="Open Sans"/>
                <w:lang w:val="es-UY"/>
              </w:rPr>
              <w:t>FIRMA DE PERSONA QUE NOTIFICA</w:t>
            </w:r>
          </w:p>
          <w:p w:rsidR="002D27A5" w:rsidRPr="00281B57" w:rsidRDefault="002D27A5">
            <w:pPr>
              <w:pStyle w:val="Standard"/>
              <w:spacing w:before="240"/>
              <w:jc w:val="center"/>
              <w:rPr>
                <w:rFonts w:ascii="Open Sans" w:hAnsi="Open Sans" w:cs="Open Sans"/>
                <w:lang w:val="es-UY"/>
              </w:rPr>
            </w:pPr>
          </w:p>
          <w:p w:rsidR="002D27A5" w:rsidRPr="00281B57" w:rsidRDefault="002D27A5">
            <w:pPr>
              <w:pStyle w:val="Standard"/>
              <w:spacing w:before="240"/>
              <w:jc w:val="center"/>
              <w:rPr>
                <w:rFonts w:ascii="Open Sans" w:hAnsi="Open Sans" w:cs="Open Sans"/>
                <w:lang w:val="es-UY"/>
              </w:rPr>
            </w:pPr>
          </w:p>
        </w:tc>
      </w:tr>
    </w:tbl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2D27A5">
      <w:pPr>
        <w:pStyle w:val="Standard"/>
        <w:rPr>
          <w:rFonts w:ascii="Open Sans" w:hAnsi="Open Sans" w:cs="Open Sans"/>
        </w:rPr>
      </w:pPr>
    </w:p>
    <w:p w:rsidR="002D27A5" w:rsidRPr="00281B57" w:rsidRDefault="003D14A7">
      <w:pPr>
        <w:pStyle w:val="Standard"/>
        <w:tabs>
          <w:tab w:val="left" w:pos="3090"/>
        </w:tabs>
        <w:rPr>
          <w:rFonts w:ascii="Open Sans" w:hAnsi="Open Sans" w:cs="Open Sans"/>
        </w:rPr>
      </w:pPr>
      <w:r w:rsidRPr="00281B57">
        <w:rPr>
          <w:rFonts w:ascii="Open Sans" w:hAnsi="Open Sans" w:cs="Open Sans"/>
        </w:rPr>
        <w:tab/>
      </w:r>
    </w:p>
    <w:sectPr w:rsidR="002D27A5" w:rsidRPr="00281B57">
      <w:headerReference w:type="default" r:id="rId8"/>
      <w:footerReference w:type="default" r:id="rId9"/>
      <w:pgSz w:w="11906" w:h="16838"/>
      <w:pgMar w:top="2268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A7" w:rsidRDefault="003D14A7">
      <w:r>
        <w:separator/>
      </w:r>
    </w:p>
  </w:endnote>
  <w:endnote w:type="continuationSeparator" w:id="0">
    <w:p w:rsidR="003D14A7" w:rsidRDefault="003D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roman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5"/>
      <w:gridCol w:w="3515"/>
      <w:gridCol w:w="3515"/>
    </w:tblGrid>
    <w:tr w:rsidR="00281B57" w:rsidRPr="00DE593A" w:rsidTr="00792AB8">
      <w:trPr>
        <w:trHeight w:val="539"/>
        <w:jc w:val="center"/>
      </w:trPr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1B57" w:rsidRPr="00DE593A" w:rsidRDefault="00281B57" w:rsidP="00281B57">
          <w:pPr>
            <w:pStyle w:val="Ppg"/>
            <w:rPr>
              <w:lang w:val="es-UY" w:eastAsia="en-US"/>
            </w:rPr>
          </w:pPr>
          <w:r w:rsidRPr="00DE593A">
            <w:t xml:space="preserve">Elaborado por: </w:t>
          </w:r>
          <w:r>
            <w:t xml:space="preserve">Departamento de  </w:t>
          </w:r>
          <w:r w:rsidRPr="00281B57">
            <w:t>Alimentos, Cosméticos y Domisanitarios</w:t>
          </w:r>
        </w:p>
        <w:p w:rsidR="002C4D25" w:rsidRDefault="002C4D25" w:rsidP="00281B57">
          <w:pPr>
            <w:pStyle w:val="Ppg"/>
            <w:rPr>
              <w:ins w:id="3" w:author="." w:date="2022-11-08T15:38:00Z"/>
            </w:rPr>
          </w:pPr>
        </w:p>
        <w:p w:rsidR="00281B57" w:rsidRDefault="00281B57" w:rsidP="00281B57">
          <w:pPr>
            <w:pStyle w:val="Ppg"/>
          </w:pPr>
          <w:r w:rsidRPr="00DE593A">
            <w:t xml:space="preserve">Fecha: </w:t>
          </w:r>
        </w:p>
        <w:p w:rsidR="00CF25B1" w:rsidRPr="00DE593A" w:rsidRDefault="00CF25B1" w:rsidP="00281B57">
          <w:pPr>
            <w:pStyle w:val="Ppg"/>
          </w:pP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1B57" w:rsidRPr="00DE593A" w:rsidRDefault="00281B57" w:rsidP="00281B57">
          <w:pPr>
            <w:pStyle w:val="Ppg"/>
          </w:pPr>
          <w:r w:rsidRPr="00DE593A">
            <w:t xml:space="preserve">Revisado por: </w:t>
          </w:r>
          <w:r>
            <w:t xml:space="preserve">Referente del </w:t>
          </w:r>
          <w:r w:rsidRPr="00DE593A">
            <w:t>Área Calidad y Gestión del Cambio - Mejora Continua</w:t>
          </w:r>
        </w:p>
        <w:p w:rsidR="002C4D25" w:rsidRDefault="002C4D25" w:rsidP="00281B57">
          <w:pPr>
            <w:pStyle w:val="Ppg"/>
            <w:rPr>
              <w:ins w:id="4" w:author="." w:date="2022-11-08T15:38:00Z"/>
            </w:rPr>
          </w:pPr>
        </w:p>
        <w:p w:rsidR="00281B57" w:rsidRPr="00DE593A" w:rsidRDefault="00281B57" w:rsidP="00281B57">
          <w:pPr>
            <w:pStyle w:val="Ppg"/>
          </w:pPr>
          <w:r w:rsidRPr="00DE593A">
            <w:t>Fecha</w:t>
          </w:r>
          <w: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1B57" w:rsidRPr="00DE593A" w:rsidRDefault="00281B57" w:rsidP="00281B57">
          <w:pPr>
            <w:pStyle w:val="Ppg"/>
          </w:pPr>
          <w:r w:rsidRPr="00DE593A">
            <w:t xml:space="preserve">Aprobado por: </w:t>
          </w:r>
          <w:r>
            <w:t xml:space="preserve">Director Departamento de </w:t>
          </w:r>
          <w:r w:rsidRPr="00281B57">
            <w:t>Alimentos, Cosméticos y Domisanitarios</w:t>
          </w:r>
        </w:p>
        <w:p w:rsidR="002C4D25" w:rsidRDefault="002C4D25" w:rsidP="00281B57">
          <w:pPr>
            <w:pStyle w:val="Ppg"/>
            <w:rPr>
              <w:ins w:id="5" w:author="." w:date="2022-11-08T15:38:00Z"/>
            </w:rPr>
          </w:pPr>
        </w:p>
        <w:p w:rsidR="00281B57" w:rsidRPr="00DE593A" w:rsidRDefault="00281B57" w:rsidP="00281B57">
          <w:pPr>
            <w:pStyle w:val="Ppg"/>
          </w:pPr>
          <w:r w:rsidRPr="00DE593A">
            <w:t>Fecha:</w:t>
          </w:r>
        </w:p>
      </w:tc>
    </w:tr>
  </w:tbl>
  <w:p w:rsidR="00796B97" w:rsidRDefault="00893BF0" w:rsidP="00CF25B1">
    <w:pPr>
      <w:pStyle w:val="Standard"/>
      <w:tabs>
        <w:tab w:val="center" w:pos="4252"/>
        <w:tab w:val="right" w:pos="8504"/>
      </w:tabs>
      <w:suppressAutoHyphens w:val="0"/>
      <w:overflowPunct w:val="0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A7" w:rsidRDefault="003D14A7">
      <w:r>
        <w:rPr>
          <w:color w:val="000000"/>
        </w:rPr>
        <w:separator/>
      </w:r>
    </w:p>
  </w:footnote>
  <w:footnote w:type="continuationSeparator" w:id="0">
    <w:p w:rsidR="003D14A7" w:rsidRDefault="003D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65"/>
      <w:gridCol w:w="5103"/>
      <w:gridCol w:w="2711"/>
    </w:tblGrid>
    <w:tr w:rsidR="00796B97">
      <w:trPr>
        <w:cantSplit/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96B97" w:rsidRDefault="00281B57">
          <w:pPr>
            <w:pStyle w:val="Standard"/>
            <w:overflowPunct w:val="0"/>
            <w:spacing w:before="240" w:after="120"/>
            <w:jc w:val="both"/>
            <w:textAlignment w:val="auto"/>
          </w:pPr>
          <w:r w:rsidRPr="00E92B37">
            <w:rPr>
              <w:rFonts w:ascii="Arial" w:hAnsi="Arial" w:cs="Arial"/>
              <w:noProof/>
              <w:lang w:val="es-UY" w:eastAsia="es-UY"/>
            </w:rPr>
            <w:drawing>
              <wp:inline distT="0" distB="0" distL="0" distR="0">
                <wp:extent cx="1295400" cy="1295400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96B97" w:rsidRPr="00281B57" w:rsidRDefault="003D14A7">
          <w:pPr>
            <w:pStyle w:val="Standard"/>
            <w:overflowPunct w:val="0"/>
            <w:spacing w:before="240" w:after="120"/>
            <w:jc w:val="center"/>
            <w:textAlignment w:val="auto"/>
            <w:rPr>
              <w:rFonts w:ascii="Open Sans SemiBold" w:hAnsi="Open Sans SemiBold" w:cs="Open Sans SemiBold"/>
            </w:rPr>
          </w:pPr>
          <w:r w:rsidRPr="00281B57">
            <w:rPr>
              <w:rFonts w:ascii="Open Sans SemiBold" w:hAnsi="Open Sans SemiBold" w:cs="Open Sans SemiBold"/>
              <w:b/>
              <w:lang w:val="es-UY"/>
            </w:rPr>
            <w:t>Dirección General de la Salud</w:t>
          </w:r>
        </w:p>
        <w:p w:rsidR="00796B97" w:rsidRPr="00281B57" w:rsidRDefault="003D14A7">
          <w:pPr>
            <w:pStyle w:val="Standard"/>
            <w:overflowPunct w:val="0"/>
            <w:spacing w:before="240" w:after="120"/>
            <w:jc w:val="center"/>
            <w:textAlignment w:val="auto"/>
            <w:rPr>
              <w:rFonts w:ascii="Open Sans SemiBold" w:hAnsi="Open Sans SemiBold" w:cs="Open Sans SemiBold"/>
            </w:rPr>
          </w:pPr>
          <w:r w:rsidRPr="00281B57">
            <w:rPr>
              <w:rFonts w:ascii="Open Sans SemiBold" w:hAnsi="Open Sans SemiBold" w:cs="Open Sans SemiBold"/>
              <w:b/>
              <w:lang w:val="es-UY"/>
            </w:rPr>
            <w:t>Departamento de Alimentos, Cosméticos y Domisanitarios</w:t>
          </w:r>
        </w:p>
        <w:p w:rsidR="00796B97" w:rsidRPr="00281B57" w:rsidRDefault="003D14A7">
          <w:pPr>
            <w:pStyle w:val="Standard"/>
            <w:overflowPunct w:val="0"/>
            <w:spacing w:before="240" w:after="120"/>
            <w:jc w:val="center"/>
            <w:textAlignment w:val="auto"/>
            <w:rPr>
              <w:rFonts w:ascii="Open Sans SemiBold" w:hAnsi="Open Sans SemiBold" w:cs="Open Sans SemiBold"/>
            </w:rPr>
          </w:pPr>
          <w:r w:rsidRPr="00281B57">
            <w:rPr>
              <w:rFonts w:ascii="Open Sans SemiBold" w:hAnsi="Open Sans SemiBold" w:cs="Open Sans SemiBold"/>
              <w:lang w:val="es-UY"/>
            </w:rPr>
            <w:t>Formulario de Notificación</w:t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281B57">
            <w:rPr>
              <w:rFonts w:ascii="Open Sans SemiBold" w:hAnsi="Open Sans SemiBold" w:cs="Open Sans SemiBold"/>
              <w:lang w:val="es-UY"/>
            </w:rPr>
            <w:t>de</w:t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t xml:space="preserve"> EFECTOS NO DESEADOS </w:t>
          </w:r>
          <w:r w:rsidRPr="00281B57">
            <w:rPr>
              <w:rFonts w:ascii="Open Sans SemiBold" w:hAnsi="Open Sans SemiBold" w:cs="Open Sans SemiBold"/>
              <w:lang w:val="es-UY"/>
            </w:rPr>
            <w:t>de productos cosméticos.</w:t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96B97" w:rsidRPr="00281B57" w:rsidRDefault="003D14A7">
          <w:pPr>
            <w:pStyle w:val="Standard"/>
            <w:overflowPunct w:val="0"/>
            <w:spacing w:before="240" w:after="120"/>
            <w:jc w:val="center"/>
            <w:textAlignment w:val="auto"/>
            <w:rPr>
              <w:rFonts w:ascii="Open Sans SemiBold" w:hAnsi="Open Sans SemiBold" w:cs="Open Sans SemiBold"/>
              <w:lang w:val="es-UY"/>
            </w:rPr>
          </w:pPr>
          <w:r w:rsidRPr="00281B57">
            <w:rPr>
              <w:rFonts w:ascii="Open Sans SemiBold" w:hAnsi="Open Sans SemiBold" w:cs="Open Sans SemiBold"/>
              <w:lang w:val="es-UY"/>
            </w:rPr>
            <w:t>FO-</w:t>
          </w:r>
          <w:r w:rsidR="00281B57" w:rsidRPr="00281B57">
            <w:rPr>
              <w:rFonts w:ascii="Open Sans SemiBold" w:hAnsi="Open Sans SemiBold" w:cs="Open Sans SemiBold"/>
              <w:lang w:val="es-UY"/>
            </w:rPr>
            <w:t>13223-015</w:t>
          </w:r>
        </w:p>
        <w:p w:rsidR="00281B57" w:rsidRPr="00281B57" w:rsidRDefault="00281B57">
          <w:pPr>
            <w:pStyle w:val="Standard"/>
            <w:overflowPunct w:val="0"/>
            <w:spacing w:before="240" w:after="120"/>
            <w:jc w:val="center"/>
            <w:textAlignment w:val="auto"/>
            <w:rPr>
              <w:rFonts w:ascii="Open Sans SemiBold" w:hAnsi="Open Sans SemiBold" w:cs="Open Sans SemiBold"/>
            </w:rPr>
          </w:pPr>
          <w:r w:rsidRPr="00281B57">
            <w:rPr>
              <w:rFonts w:ascii="Open Sans SemiBold" w:hAnsi="Open Sans SemiBold" w:cs="Open Sans SemiBold"/>
              <w:lang w:val="es-UY" w:eastAsia="ar-SA"/>
            </w:rPr>
            <w:t>Versión 2</w:t>
          </w:r>
        </w:p>
      </w:tc>
    </w:tr>
    <w:tr w:rsidR="00796B97">
      <w:trPr>
        <w:cantSplit/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96B97" w:rsidRDefault="00893BF0"/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96B97" w:rsidRPr="00281B57" w:rsidRDefault="00893BF0">
          <w:pPr>
            <w:rPr>
              <w:rFonts w:ascii="Open Sans SemiBold" w:hAnsi="Open Sans SemiBold" w:cs="Open Sans SemiBold"/>
            </w:rPr>
          </w:pP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96B97" w:rsidRPr="00281B57" w:rsidRDefault="003D14A7">
          <w:pPr>
            <w:pStyle w:val="Standard"/>
            <w:overflowPunct w:val="0"/>
            <w:spacing w:before="240" w:after="120"/>
            <w:jc w:val="center"/>
            <w:textAlignment w:val="auto"/>
            <w:rPr>
              <w:rFonts w:ascii="Open Sans SemiBold" w:hAnsi="Open Sans SemiBold" w:cs="Open Sans SemiBold"/>
            </w:rPr>
          </w:pPr>
          <w:r w:rsidRPr="00281B57">
            <w:rPr>
              <w:rFonts w:ascii="Open Sans SemiBold" w:hAnsi="Open Sans SemiBold" w:cs="Open Sans SemiBold"/>
              <w:lang w:val="es-UY"/>
            </w:rPr>
            <w:t>Página</w:t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fldChar w:fldCharType="begin"/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instrText xml:space="preserve"> PAGE </w:instrText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fldChar w:fldCharType="separate"/>
          </w:r>
          <w:r w:rsidR="00893BF0">
            <w:rPr>
              <w:rFonts w:ascii="Open Sans SemiBold" w:hAnsi="Open Sans SemiBold" w:cs="Open Sans SemiBold"/>
              <w:b/>
              <w:noProof/>
              <w:lang w:val="es-UY"/>
            </w:rPr>
            <w:t>6</w:t>
          </w:r>
          <w:r w:rsidRPr="00281B57">
            <w:rPr>
              <w:rFonts w:ascii="Open Sans SemiBold" w:hAnsi="Open Sans SemiBold" w:cs="Open Sans SemiBold"/>
              <w:b/>
              <w:lang w:val="es-UY"/>
            </w:rPr>
            <w:fldChar w:fldCharType="end"/>
          </w:r>
          <w:r w:rsidRPr="00281B57">
            <w:rPr>
              <w:rFonts w:ascii="Open Sans SemiBold" w:hAnsi="Open Sans SemiBold" w:cs="Open Sans SemiBold"/>
              <w:lang w:val="es-UY"/>
            </w:rPr>
            <w:t xml:space="preserve"> de </w:t>
          </w:r>
          <w:r w:rsidRPr="00281B57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281B57">
            <w:rPr>
              <w:rFonts w:ascii="Open Sans SemiBold" w:hAnsi="Open Sans SemiBold" w:cs="Open Sans SemiBold"/>
              <w:lang w:val="es-UY"/>
            </w:rPr>
            <w:instrText xml:space="preserve"> NUMPAGES </w:instrText>
          </w:r>
          <w:r w:rsidRPr="00281B57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893BF0">
            <w:rPr>
              <w:rFonts w:ascii="Open Sans SemiBold" w:hAnsi="Open Sans SemiBold" w:cs="Open Sans SemiBold"/>
              <w:noProof/>
              <w:lang w:val="es-UY"/>
            </w:rPr>
            <w:t>7</w:t>
          </w:r>
          <w:r w:rsidRPr="00281B57">
            <w:rPr>
              <w:rFonts w:ascii="Open Sans SemiBold" w:hAnsi="Open Sans SemiBold" w:cs="Open Sans SemiBold"/>
              <w:lang w:val="es-UY"/>
            </w:rPr>
            <w:fldChar w:fldCharType="end"/>
          </w:r>
        </w:p>
      </w:tc>
    </w:tr>
  </w:tbl>
  <w:p w:rsidR="00796B97" w:rsidRDefault="00893BF0">
    <w:pPr>
      <w:pStyle w:val="Textbody"/>
      <w:tabs>
        <w:tab w:val="center" w:pos="4252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DA9"/>
    <w:multiLevelType w:val="multilevel"/>
    <w:tmpl w:val="6E461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011059"/>
    <w:multiLevelType w:val="multilevel"/>
    <w:tmpl w:val="ADEEF0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A95E8A"/>
    <w:multiLevelType w:val="multilevel"/>
    <w:tmpl w:val="1A6E5F7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CF2B20"/>
    <w:multiLevelType w:val="multilevel"/>
    <w:tmpl w:val="2F6208FA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581A"/>
    <w:multiLevelType w:val="multilevel"/>
    <w:tmpl w:val="35B24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84D16A0"/>
    <w:multiLevelType w:val="multilevel"/>
    <w:tmpl w:val="183AB2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B6B2608"/>
    <w:multiLevelType w:val="multilevel"/>
    <w:tmpl w:val="7A546F2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48466B71"/>
    <w:multiLevelType w:val="multilevel"/>
    <w:tmpl w:val="43F8C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B9C427E"/>
    <w:multiLevelType w:val="multilevel"/>
    <w:tmpl w:val="44F25D1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67C25CAC"/>
    <w:multiLevelType w:val="multilevel"/>
    <w:tmpl w:val="113A37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8F12DFA"/>
    <w:multiLevelType w:val="multilevel"/>
    <w:tmpl w:val="0D8CF8FC"/>
    <w:styleLink w:val="WWNum4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/>
        <w:lang w:val="es-UY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 w:cs="Verdana"/>
        <w:lang w:val="es-UY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Open Sans SemiBold" w:hAnsi="Open Sans SemiBold" w:cs="Open Sans SemiBold" w:hint="default"/>
        </w:rPr>
      </w:lvl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7A5"/>
    <w:rsid w:val="00281B57"/>
    <w:rsid w:val="002C4D25"/>
    <w:rsid w:val="002D27A5"/>
    <w:rsid w:val="003D14A7"/>
    <w:rsid w:val="00893BF0"/>
    <w:rsid w:val="00BE52B3"/>
    <w:rsid w:val="00C834FB"/>
    <w:rsid w:val="00CF25B1"/>
    <w:rsid w:val="00D75497"/>
    <w:rsid w:val="00D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Verdana" w:eastAsia="Verdana" w:hAnsi="Verdana" w:cs="Verdana"/>
      <w:b/>
      <w:sz w:val="22"/>
      <w:lang w:val="es-MX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Verdana" w:eastAsia="Verdana" w:hAnsi="Verdana" w:cs="Verdana"/>
      <w:sz w:val="36"/>
      <w:lang w:val="es-UY"/>
    </w:rPr>
  </w:style>
  <w:style w:type="paragraph" w:styleId="Ttulo3">
    <w:name w:val="heading 3"/>
    <w:basedOn w:val="Standard"/>
    <w:next w:val="Standard"/>
    <w:pPr>
      <w:keepNext/>
      <w:jc w:val="right"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b/>
      <w:lang w:val="es-UY"/>
    </w:r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pPr>
      <w:jc w:val="center"/>
    </w:pPr>
    <w:rPr>
      <w:rFonts w:ascii="Arial" w:eastAsia="Arial" w:hAnsi="Arial" w:cs="Arial"/>
      <w:b/>
      <w:sz w:val="24"/>
      <w:u w:val="single"/>
      <w:lang w:val="es-UY"/>
    </w:rPr>
  </w:style>
  <w:style w:type="paragraph" w:customStyle="1" w:styleId="Encabezado1">
    <w:name w:val="Encabezado1"/>
    <w:basedOn w:val="Standard"/>
    <w:pPr>
      <w:tabs>
        <w:tab w:val="center" w:pos="4252"/>
        <w:tab w:val="right" w:pos="8504"/>
      </w:tabs>
    </w:p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sz w:val="24"/>
    </w:rPr>
  </w:style>
  <w:style w:type="paragraph" w:styleId="Encabezado">
    <w:name w:val="header"/>
    <w:basedOn w:val="Standard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Textbodyindent">
    <w:name w:val="Text body indent"/>
    <w:basedOn w:val="Standard"/>
    <w:pPr>
      <w:ind w:left="1080"/>
    </w:pPr>
    <w:rPr>
      <w:rFonts w:ascii="Verdana" w:eastAsia="Verdana" w:hAnsi="Verdana" w:cs="Verdana"/>
      <w:b/>
      <w:i/>
      <w:sz w:val="22"/>
      <w:lang w:val="fr-FR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  <w:rPr>
      <w:sz w:val="24"/>
      <w:lang w:val="fr-FR"/>
    </w:rPr>
  </w:style>
  <w:style w:type="paragraph" w:styleId="Subttulo">
    <w:name w:val="Subtitle"/>
    <w:basedOn w:val="Encabezado"/>
    <w:pPr>
      <w:jc w:val="center"/>
    </w:pPr>
    <w:rPr>
      <w:i/>
    </w:rPr>
  </w:style>
  <w:style w:type="paragraph" w:customStyle="1" w:styleId="Textoindependiente21">
    <w:name w:val="Texto independiente 21"/>
    <w:basedOn w:val="Standard"/>
    <w:pPr>
      <w:jc w:val="both"/>
    </w:pPr>
    <w:rPr>
      <w:rFonts w:ascii="Verdana" w:eastAsia="Verdana" w:hAnsi="Verdana" w:cs="Verdana"/>
      <w:lang w:val="es-UY"/>
    </w:rPr>
  </w:style>
  <w:style w:type="paragraph" w:customStyle="1" w:styleId="Sangra2detindependiente1">
    <w:name w:val="Sangría 2 de t. independiente1"/>
    <w:basedOn w:val="Standard"/>
    <w:pPr>
      <w:ind w:hanging="180"/>
      <w:jc w:val="both"/>
    </w:pPr>
    <w:rPr>
      <w:rFonts w:ascii="Verdana" w:eastAsia="Verdana" w:hAnsi="Verdana" w:cs="Verdana"/>
      <w:b/>
      <w:lang w:val="es-UY"/>
    </w:rPr>
  </w:style>
  <w:style w:type="paragraph" w:customStyle="1" w:styleId="Sangra3detindependiente1">
    <w:name w:val="Sangría 3 de t. independiente1"/>
    <w:basedOn w:val="Standard"/>
    <w:pPr>
      <w:ind w:left="426" w:firstLine="284"/>
      <w:jc w:val="both"/>
    </w:pPr>
    <w:rPr>
      <w:rFonts w:ascii="Verdana" w:eastAsia="Verdana" w:hAnsi="Verdana" w:cs="Verdana"/>
      <w:lang w:val="es-UY"/>
    </w:rPr>
  </w:style>
  <w:style w:type="paragraph" w:customStyle="1" w:styleId="Textoindependiente31">
    <w:name w:val="Texto independiente 31"/>
    <w:basedOn w:val="Standard"/>
    <w:pPr>
      <w:tabs>
        <w:tab w:val="left" w:pos="426"/>
      </w:tabs>
      <w:jc w:val="both"/>
    </w:pPr>
    <w:rPr>
      <w:rFonts w:ascii="Verdana" w:eastAsia="Verdana" w:hAnsi="Verdana" w:cs="Verdana"/>
      <w:b/>
      <w:lang w:val="es-UY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odebloque1">
    <w:name w:val="Texto de bloque1"/>
    <w:basedOn w:val="Standard"/>
    <w:pPr>
      <w:suppressAutoHyphens w:val="0"/>
      <w:overflowPunct w:val="0"/>
      <w:ind w:left="709" w:right="737"/>
      <w:jc w:val="both"/>
      <w:textAlignment w:val="auto"/>
    </w:pPr>
    <w:rPr>
      <w:rFonts w:ascii="Arial" w:eastAsia="Arial" w:hAnsi="Arial" w:cs="Arial"/>
      <w:b/>
      <w:color w:val="000000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Verdana" w:eastAsia="Verdana" w:hAnsi="Verdana" w:cs="Verdana"/>
      <w:lang w:val="es-UY"/>
    </w:rPr>
  </w:style>
  <w:style w:type="character" w:customStyle="1" w:styleId="WW8Num4z1">
    <w:name w:val="WW8Num4z1"/>
    <w:rPr>
      <w:rFonts w:ascii="Verdana" w:eastAsia="Verdana" w:hAnsi="Verdana" w:cs="Verdana"/>
      <w:lang w:val="es-UY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Verdana" w:eastAsia="Verdana" w:hAnsi="Verdana" w:cs="Verdana"/>
      <w:lang w:val="es-UY"/>
    </w:rPr>
  </w:style>
  <w:style w:type="character" w:customStyle="1" w:styleId="WW8Num9z1">
    <w:name w:val="WW8Num9z1"/>
    <w:rPr>
      <w:rFonts w:ascii="Verdana" w:eastAsia="Verdana" w:hAnsi="Verdana" w:cs="Verdana"/>
      <w:lang w:val="es-UY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Fuentedeprrafopredeter">
    <w:name w:val="WW-Fuente de párrafo predeter."/>
  </w:style>
  <w:style w:type="character" w:customStyle="1" w:styleId="WW-Absatz-Standardschriftart11111111">
    <w:name w:val="WW-Absatz-Standardschriftart11111111"/>
  </w:style>
  <w:style w:type="character" w:customStyle="1" w:styleId="WW-Fuentedeprrafopredeter1">
    <w:name w:val="WW-Fuente de párrafo predeter.1"/>
  </w:style>
  <w:style w:type="character" w:customStyle="1" w:styleId="WW-Absatz-Standardschriftart111111111">
    <w:name w:val="WW-Absatz-Standardschriftart111111111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1z0">
    <w:name w:val="WW8Num11z0"/>
    <w:rPr>
      <w:u w:val="none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9z0">
    <w:name w:val="WW8Num29z0"/>
    <w:rPr>
      <w:b w:val="0"/>
      <w:i w:val="0"/>
      <w:u w:val="none"/>
    </w:rPr>
  </w:style>
  <w:style w:type="character" w:customStyle="1" w:styleId="WW8Num30z0">
    <w:name w:val="WW8Num30z0"/>
    <w:rPr>
      <w:b w:val="0"/>
      <w:i w:val="0"/>
      <w:sz w:val="28"/>
    </w:rPr>
  </w:style>
  <w:style w:type="character" w:customStyle="1" w:styleId="WW8Num33z0">
    <w:name w:val="WW8Num33z0"/>
    <w:rPr>
      <w:b w:val="0"/>
      <w:i w:val="0"/>
      <w:u w:val="none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43z0">
    <w:name w:val="WW8Num43z0"/>
    <w:rPr>
      <w:b/>
      <w:u w:val="single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8z1">
    <w:name w:val="WW8Num48z1"/>
    <w:rPr>
      <w:b w:val="0"/>
      <w:i w:val="0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1z0">
    <w:name w:val="WW8Num51z0"/>
    <w:rPr>
      <w:i w:val="0"/>
      <w:u w:val="none"/>
    </w:rPr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Symbol" w:eastAsia="Symbol" w:hAnsi="Symbol" w:cs="Symbol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4">
    <w:name w:val="WW8Num54z4"/>
    <w:rPr>
      <w:rFonts w:ascii="Courier New" w:eastAsia="Courier New" w:hAnsi="Courier New" w:cs="Courier New"/>
    </w:rPr>
  </w:style>
  <w:style w:type="character" w:customStyle="1" w:styleId="WW8Num58z0">
    <w:name w:val="WW8Num58z0"/>
    <w:rPr>
      <w:b/>
      <w:u w:val="single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3z0">
    <w:name w:val="WW8Num63z0"/>
    <w:rPr>
      <w:rFonts w:ascii="Wingdings" w:eastAsia="Wingdings" w:hAnsi="Wingdings" w:cs="Wingdings"/>
    </w:rPr>
  </w:style>
  <w:style w:type="character" w:customStyle="1" w:styleId="WW8Num65z0">
    <w:name w:val="WW8Num65z0"/>
    <w:rPr>
      <w:rFonts w:ascii="Symbol" w:eastAsia="Symbol" w:hAnsi="Symbol" w:cs="Symbol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7z0">
    <w:name w:val="WW8Num67z0"/>
    <w:rPr>
      <w:rFonts w:ascii="Times New Roman" w:eastAsia="Times New Roman" w:hAnsi="Times New Roman" w:cs="Times New Roman"/>
      <w:b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eastAsia="Symbol" w:hAnsi="Symbol" w:cs="Symbol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3z0">
    <w:name w:val="WW8Num73z0"/>
    <w:rPr>
      <w:rFonts w:ascii="Symbol" w:eastAsia="Symbol" w:hAnsi="Symbol" w:cs="Symbol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4z0">
    <w:name w:val="WW8Num74z0"/>
    <w:rPr>
      <w:rFonts w:ascii="Symbol" w:eastAsia="Symbol" w:hAnsi="Symbol" w:cs="Symbol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80z0">
    <w:name w:val="WW8Num80z0"/>
    <w:rPr>
      <w:b w:val="0"/>
      <w:i w:val="0"/>
      <w:sz w:val="28"/>
    </w:rPr>
  </w:style>
  <w:style w:type="character" w:customStyle="1" w:styleId="WW8Num81z0">
    <w:name w:val="WW8Num81z0"/>
    <w:rPr>
      <w:rFonts w:ascii="Symbol" w:eastAsia="Symbol" w:hAnsi="Symbol" w:cs="Symbol"/>
    </w:rPr>
  </w:style>
  <w:style w:type="character" w:customStyle="1" w:styleId="WW8Num81z1">
    <w:name w:val="WW8Num81z1"/>
    <w:rPr>
      <w:rFonts w:ascii="Courier New" w:eastAsia="Courier New" w:hAnsi="Courier New" w:cs="Courier New"/>
    </w:rPr>
  </w:style>
  <w:style w:type="character" w:customStyle="1" w:styleId="WW8Num81z2">
    <w:name w:val="WW8Num81z2"/>
    <w:rPr>
      <w:rFonts w:ascii="Wingdings" w:eastAsia="Wingdings" w:hAnsi="Wingdings" w:cs="Wingdings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84z0">
    <w:name w:val="WW8Num84z0"/>
    <w:rPr>
      <w:b w:val="0"/>
      <w:u w:val="none"/>
    </w:rPr>
  </w:style>
  <w:style w:type="character" w:customStyle="1" w:styleId="WW8Num85z0">
    <w:name w:val="WW8Num85z0"/>
    <w:rPr>
      <w:b w:val="0"/>
      <w:i w:val="0"/>
      <w:u w:val="none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eastAsia="Courier New" w:hAnsi="Courier New" w:cs="Courier New"/>
    </w:rPr>
  </w:style>
  <w:style w:type="character" w:customStyle="1" w:styleId="WW8Num86z2">
    <w:name w:val="WW8Num86z2"/>
    <w:rPr>
      <w:rFonts w:ascii="Wingdings" w:eastAsia="Wingdings" w:hAnsi="Wingdings" w:cs="Wingdings"/>
    </w:rPr>
  </w:style>
  <w:style w:type="character" w:customStyle="1" w:styleId="WW8Num86z3">
    <w:name w:val="WW8Num86z3"/>
    <w:rPr>
      <w:rFonts w:ascii="Symbol" w:eastAsia="Symbol" w:hAnsi="Symbol" w:cs="Symbol"/>
    </w:rPr>
  </w:style>
  <w:style w:type="character" w:customStyle="1" w:styleId="WW8Num88z0">
    <w:name w:val="WW8Num88z0"/>
    <w:rPr>
      <w:rFonts w:ascii="Symbol" w:eastAsia="Symbol" w:hAnsi="Symbol" w:cs="Symbol"/>
    </w:rPr>
  </w:style>
  <w:style w:type="character" w:customStyle="1" w:styleId="WW8Num90z0">
    <w:name w:val="WW8Num90z0"/>
    <w:rPr>
      <w:rFonts w:ascii="Symbol" w:eastAsia="Symbol" w:hAnsi="Symbol" w:cs="Symbol"/>
    </w:rPr>
  </w:style>
  <w:style w:type="character" w:customStyle="1" w:styleId="WW8Num91z0">
    <w:name w:val="WW8Num91z0"/>
    <w:rPr>
      <w:b w:val="0"/>
      <w:i w:val="0"/>
      <w:sz w:val="28"/>
    </w:rPr>
  </w:style>
  <w:style w:type="character" w:customStyle="1" w:styleId="WW8Num92z0">
    <w:name w:val="WW8Num92z0"/>
    <w:rPr>
      <w:rFonts w:ascii="Symbol" w:eastAsia="Symbol" w:hAnsi="Symbol" w:cs="Symbol"/>
    </w:rPr>
  </w:style>
  <w:style w:type="character" w:customStyle="1" w:styleId="WW8Num93z0">
    <w:name w:val="WW8Num93z0"/>
    <w:rPr>
      <w:b/>
    </w:rPr>
  </w:style>
  <w:style w:type="character" w:customStyle="1" w:styleId="WW8Num96z0">
    <w:name w:val="WW8Num96z0"/>
    <w:rPr>
      <w:rFonts w:ascii="Symbol" w:eastAsia="Symbol" w:hAnsi="Symbol" w:cs="Symbol"/>
    </w:rPr>
  </w:style>
  <w:style w:type="character" w:customStyle="1" w:styleId="WW8Num98z0">
    <w:name w:val="WW8Num98z0"/>
    <w:rPr>
      <w:rFonts w:ascii="Times New Roman" w:eastAsia="Times New Roman" w:hAnsi="Times New Roman" w:cs="Times New Roman"/>
    </w:rPr>
  </w:style>
  <w:style w:type="character" w:customStyle="1" w:styleId="WW8Num98z1">
    <w:name w:val="WW8Num98z1"/>
    <w:rPr>
      <w:rFonts w:ascii="Courier New" w:eastAsia="Courier New" w:hAnsi="Courier New" w:cs="Courier New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3">
    <w:name w:val="WW8Num98z3"/>
    <w:rPr>
      <w:rFonts w:ascii="Symbol" w:eastAsia="Symbol" w:hAnsi="Symbol" w:cs="Symbol"/>
    </w:rPr>
  </w:style>
  <w:style w:type="character" w:customStyle="1" w:styleId="WW8Num100z0">
    <w:name w:val="WW8Num100z0"/>
    <w:rPr>
      <w:b w:val="0"/>
      <w:i w:val="0"/>
      <w:u w:val="none"/>
    </w:rPr>
  </w:style>
  <w:style w:type="character" w:customStyle="1" w:styleId="WW8Num102z0">
    <w:name w:val="WW8Num102z0"/>
    <w:rPr>
      <w:rFonts w:ascii="Wingdings" w:eastAsia="Wingdings" w:hAnsi="Wingdings" w:cs="Wingdings"/>
    </w:rPr>
  </w:style>
  <w:style w:type="character" w:customStyle="1" w:styleId="WW8Num105z0">
    <w:name w:val="WW8Num105z0"/>
    <w:rPr>
      <w:b w:val="0"/>
      <w:i w:val="0"/>
    </w:rPr>
  </w:style>
  <w:style w:type="character" w:customStyle="1" w:styleId="WW8Num106z0">
    <w:name w:val="WW8Num106z0"/>
    <w:rPr>
      <w:rFonts w:ascii="Times New Roman" w:eastAsia="Times New Roman" w:hAnsi="Times New Roman" w:cs="Times New Roman"/>
    </w:rPr>
  </w:style>
  <w:style w:type="character" w:customStyle="1" w:styleId="WW8Num106z2">
    <w:name w:val="WW8Num106z2"/>
    <w:rPr>
      <w:rFonts w:ascii="Wingdings" w:eastAsia="Wingdings" w:hAnsi="Wingdings" w:cs="Wingdings"/>
    </w:rPr>
  </w:style>
  <w:style w:type="character" w:customStyle="1" w:styleId="WW8Num106z3">
    <w:name w:val="WW8Num106z3"/>
    <w:rPr>
      <w:rFonts w:ascii="Symbol" w:eastAsia="Symbol" w:hAnsi="Symbol" w:cs="Symbol"/>
    </w:rPr>
  </w:style>
  <w:style w:type="character" w:customStyle="1" w:styleId="WW8Num106z4">
    <w:name w:val="WW8Num106z4"/>
    <w:rPr>
      <w:rFonts w:ascii="Courier New" w:eastAsia="Courier New" w:hAnsi="Courier New" w:cs="Courier New"/>
    </w:rPr>
  </w:style>
  <w:style w:type="character" w:customStyle="1" w:styleId="WW8Num107z0">
    <w:name w:val="WW8Num107z0"/>
    <w:rPr>
      <w:rFonts w:ascii="Symbol" w:eastAsia="Symbol" w:hAnsi="Symbol" w:cs="Symbol"/>
      <w:color w:val="808080"/>
    </w:rPr>
  </w:style>
  <w:style w:type="character" w:customStyle="1" w:styleId="WW8Num108z1">
    <w:name w:val="WW8Num108z1"/>
    <w:rPr>
      <w:rFonts w:ascii="Times New Roman" w:eastAsia="Times New Roman" w:hAnsi="Times New Roman" w:cs="Times New Roman"/>
    </w:rPr>
  </w:style>
  <w:style w:type="character" w:customStyle="1" w:styleId="WW8Num108z2">
    <w:name w:val="WW8Num108z2"/>
    <w:rPr>
      <w:rFonts w:ascii="Symbol" w:eastAsia="Symbol" w:hAnsi="Symbol" w:cs="Symbol"/>
    </w:rPr>
  </w:style>
  <w:style w:type="character" w:customStyle="1" w:styleId="WW8Num112z0">
    <w:name w:val="WW8Num112z0"/>
    <w:rPr>
      <w:rFonts w:ascii="Symbol" w:eastAsia="Symbol" w:hAnsi="Symbol" w:cs="Symbol"/>
    </w:rPr>
  </w:style>
  <w:style w:type="character" w:customStyle="1" w:styleId="WW8Num112z1">
    <w:name w:val="WW8Num112z1"/>
    <w:rPr>
      <w:rFonts w:ascii="Courier New" w:eastAsia="Courier New" w:hAnsi="Courier New" w:cs="Courier New"/>
    </w:rPr>
  </w:style>
  <w:style w:type="character" w:customStyle="1" w:styleId="WW8Num112z2">
    <w:name w:val="WW8Num112z2"/>
    <w:rPr>
      <w:rFonts w:ascii="Wingdings" w:eastAsia="Wingdings" w:hAnsi="Wingdings" w:cs="Wingdings"/>
    </w:rPr>
  </w:style>
  <w:style w:type="character" w:customStyle="1" w:styleId="WW8Num113z0">
    <w:name w:val="WW8Num113z0"/>
    <w:rPr>
      <w:b w:val="0"/>
      <w:u w:val="none"/>
    </w:rPr>
  </w:style>
  <w:style w:type="character" w:customStyle="1" w:styleId="WW8Num114z0">
    <w:name w:val="WW8Num114z0"/>
    <w:rPr>
      <w:rFonts w:ascii="Symbol" w:eastAsia="Symbol" w:hAnsi="Symbol" w:cs="Symbol"/>
    </w:rPr>
  </w:style>
  <w:style w:type="character" w:customStyle="1" w:styleId="WW8Num115z0">
    <w:name w:val="WW8Num115z0"/>
    <w:rPr>
      <w:rFonts w:ascii="Symbol" w:eastAsia="Symbol" w:hAnsi="Symbol" w:cs="Symbol"/>
    </w:rPr>
  </w:style>
  <w:style w:type="character" w:customStyle="1" w:styleId="WW8Num116z0">
    <w:name w:val="WW8Num116z0"/>
    <w:rPr>
      <w:rFonts w:ascii="Times New Roman" w:eastAsia="Times New Roman" w:hAnsi="Times New Roman" w:cs="Times New Roman"/>
    </w:rPr>
  </w:style>
  <w:style w:type="character" w:customStyle="1" w:styleId="WW8Num118z0">
    <w:name w:val="WW8Num118z0"/>
    <w:rPr>
      <w:b w:val="0"/>
      <w:u w:val="none"/>
    </w:rPr>
  </w:style>
  <w:style w:type="character" w:customStyle="1" w:styleId="WW8Num121z0">
    <w:name w:val="WW8Num121z0"/>
    <w:rPr>
      <w:b w:val="0"/>
      <w:i w:val="0"/>
      <w:u w:val="none"/>
    </w:rPr>
  </w:style>
  <w:style w:type="character" w:customStyle="1" w:styleId="WW8Num122z0">
    <w:name w:val="WW8Num122z0"/>
    <w:rPr>
      <w:rFonts w:ascii="Symbol" w:eastAsia="Symbol" w:hAnsi="Symbol" w:cs="Symbol"/>
    </w:rPr>
  </w:style>
  <w:style w:type="character" w:customStyle="1" w:styleId="WW8Num122z1">
    <w:name w:val="WW8Num122z1"/>
    <w:rPr>
      <w:rFonts w:ascii="Courier New" w:eastAsia="Courier New" w:hAnsi="Courier New" w:cs="Courier New"/>
    </w:rPr>
  </w:style>
  <w:style w:type="character" w:customStyle="1" w:styleId="WW8Num122z2">
    <w:name w:val="WW8Num122z2"/>
    <w:rPr>
      <w:rFonts w:ascii="Wingdings" w:eastAsia="Wingdings" w:hAnsi="Wingdings" w:cs="Wingdings"/>
    </w:rPr>
  </w:style>
  <w:style w:type="character" w:customStyle="1" w:styleId="WW8Num124z0">
    <w:name w:val="WW8Num124z0"/>
    <w:rPr>
      <w:rFonts w:ascii="Times New Roman" w:eastAsia="Times New Roman" w:hAnsi="Times New Roman" w:cs="Times New Roman"/>
    </w:rPr>
  </w:style>
  <w:style w:type="character" w:customStyle="1" w:styleId="WW8Num124z1">
    <w:name w:val="WW8Num124z1"/>
    <w:rPr>
      <w:rFonts w:ascii="Courier New" w:eastAsia="Courier New" w:hAnsi="Courier New" w:cs="Courier New"/>
    </w:rPr>
  </w:style>
  <w:style w:type="character" w:customStyle="1" w:styleId="WW8Num124z2">
    <w:name w:val="WW8Num124z2"/>
    <w:rPr>
      <w:rFonts w:ascii="Wingdings" w:eastAsia="Wingdings" w:hAnsi="Wingdings" w:cs="Wingdings"/>
    </w:rPr>
  </w:style>
  <w:style w:type="character" w:customStyle="1" w:styleId="WW8Num124z3">
    <w:name w:val="WW8Num124z3"/>
    <w:rPr>
      <w:rFonts w:ascii="Symbol" w:eastAsia="Symbol" w:hAnsi="Symbol" w:cs="Symbol"/>
    </w:rPr>
  </w:style>
  <w:style w:type="character" w:customStyle="1" w:styleId="WW8Num125z0">
    <w:name w:val="WW8Num125z0"/>
    <w:rPr>
      <w:u w:val="none"/>
    </w:rPr>
  </w:style>
  <w:style w:type="character" w:customStyle="1" w:styleId="WW8Num125z1">
    <w:name w:val="WW8Num125z1"/>
    <w:rPr>
      <w:b w:val="0"/>
      <w:i/>
      <w:u w:val="single"/>
    </w:rPr>
  </w:style>
  <w:style w:type="character" w:customStyle="1" w:styleId="WW8Num127z0">
    <w:name w:val="WW8Num127z0"/>
    <w:rPr>
      <w:rFonts w:ascii="Times New Roman" w:eastAsia="Times New Roman" w:hAnsi="Times New Roman" w:cs="Times New Roman"/>
    </w:rPr>
  </w:style>
  <w:style w:type="character" w:customStyle="1" w:styleId="WW8Num127z1">
    <w:name w:val="WW8Num127z1"/>
    <w:rPr>
      <w:rFonts w:ascii="Courier New" w:eastAsia="Courier New" w:hAnsi="Courier New" w:cs="Courier New"/>
    </w:rPr>
  </w:style>
  <w:style w:type="character" w:customStyle="1" w:styleId="WW8Num127z2">
    <w:name w:val="WW8Num127z2"/>
    <w:rPr>
      <w:rFonts w:ascii="Wingdings" w:eastAsia="Wingdings" w:hAnsi="Wingdings" w:cs="Wingdings"/>
    </w:rPr>
  </w:style>
  <w:style w:type="character" w:customStyle="1" w:styleId="WW8Num127z3">
    <w:name w:val="WW8Num127z3"/>
    <w:rPr>
      <w:rFonts w:ascii="Symbol" w:eastAsia="Symbol" w:hAnsi="Symbol" w:cs="Symbol"/>
    </w:rPr>
  </w:style>
  <w:style w:type="character" w:customStyle="1" w:styleId="WW8Num128z0">
    <w:name w:val="WW8Num128z0"/>
    <w:rPr>
      <w:rFonts w:ascii="Wingdings" w:eastAsia="Wingdings" w:hAnsi="Wingdings" w:cs="Wingdings"/>
    </w:rPr>
  </w:style>
  <w:style w:type="character" w:customStyle="1" w:styleId="WW8Num128z1">
    <w:name w:val="WW8Num128z1"/>
    <w:rPr>
      <w:rFonts w:ascii="Courier New" w:eastAsia="Courier New" w:hAnsi="Courier New" w:cs="Courier New"/>
    </w:rPr>
  </w:style>
  <w:style w:type="character" w:customStyle="1" w:styleId="WW8Num128z3">
    <w:name w:val="WW8Num128z3"/>
    <w:rPr>
      <w:rFonts w:ascii="Symbol" w:eastAsia="Symbol" w:hAnsi="Symbol" w:cs="Symbol"/>
    </w:rPr>
  </w:style>
  <w:style w:type="character" w:customStyle="1" w:styleId="WW8Num129z0">
    <w:name w:val="WW8Num129z0"/>
    <w:rPr>
      <w:rFonts w:ascii="Symbol" w:eastAsia="Symbol" w:hAnsi="Symbol" w:cs="Symbol"/>
    </w:rPr>
  </w:style>
  <w:style w:type="character" w:customStyle="1" w:styleId="WW8Num130z0">
    <w:name w:val="WW8Num130z0"/>
    <w:rPr>
      <w:u w:val="none"/>
    </w:rPr>
  </w:style>
  <w:style w:type="character" w:customStyle="1" w:styleId="WW8Num131z0">
    <w:name w:val="WW8Num131z0"/>
    <w:rPr>
      <w:b w:val="0"/>
      <w:i w:val="0"/>
    </w:rPr>
  </w:style>
  <w:style w:type="character" w:customStyle="1" w:styleId="WW8Num132z0">
    <w:name w:val="WW8Num132z0"/>
    <w:rPr>
      <w:u w:val="single"/>
    </w:rPr>
  </w:style>
  <w:style w:type="character" w:customStyle="1" w:styleId="WW8Num132z1">
    <w:name w:val="WW8Num132z1"/>
    <w:rPr>
      <w:b w:val="0"/>
      <w:i/>
      <w:u w:val="single"/>
    </w:rPr>
  </w:style>
  <w:style w:type="character" w:customStyle="1" w:styleId="WW8Num133z0">
    <w:name w:val="WW8Num133z0"/>
    <w:rPr>
      <w:u w:val="none"/>
    </w:rPr>
  </w:style>
  <w:style w:type="character" w:customStyle="1" w:styleId="WW8Num134z0">
    <w:name w:val="WW8Num134z0"/>
    <w:rPr>
      <w:rFonts w:ascii="Symbol" w:eastAsia="Symbol" w:hAnsi="Symbol" w:cs="Symbol"/>
    </w:rPr>
  </w:style>
  <w:style w:type="character" w:customStyle="1" w:styleId="WW8Num134z1">
    <w:name w:val="WW8Num134z1"/>
    <w:rPr>
      <w:rFonts w:ascii="Courier New" w:eastAsia="Courier New" w:hAnsi="Courier New" w:cs="Courier New"/>
    </w:rPr>
  </w:style>
  <w:style w:type="character" w:customStyle="1" w:styleId="WW8Num134z2">
    <w:name w:val="WW8Num134z2"/>
    <w:rPr>
      <w:rFonts w:ascii="Wingdings" w:eastAsia="Wingdings" w:hAnsi="Wingdings" w:cs="Wingdings"/>
    </w:rPr>
  </w:style>
  <w:style w:type="character" w:customStyle="1" w:styleId="WW8Num135z0">
    <w:name w:val="WW8Num135z0"/>
    <w:rPr>
      <w:rFonts w:ascii="Symbol" w:eastAsia="Symbol" w:hAnsi="Symbol" w:cs="Symbol"/>
    </w:rPr>
  </w:style>
  <w:style w:type="character" w:customStyle="1" w:styleId="WW8Num135z1">
    <w:name w:val="WW8Num135z1"/>
    <w:rPr>
      <w:rFonts w:ascii="Courier New" w:eastAsia="Courier New" w:hAnsi="Courier New" w:cs="Courier New"/>
    </w:rPr>
  </w:style>
  <w:style w:type="character" w:customStyle="1" w:styleId="WW8Num135z2">
    <w:name w:val="WW8Num135z2"/>
    <w:rPr>
      <w:rFonts w:ascii="Wingdings" w:eastAsia="Wingdings" w:hAnsi="Wingdings" w:cs="Wingdings"/>
    </w:rPr>
  </w:style>
  <w:style w:type="character" w:customStyle="1" w:styleId="WW8Num138z0">
    <w:name w:val="WW8Num138z0"/>
    <w:rPr>
      <w:rFonts w:ascii="Symbol" w:eastAsia="Symbol" w:hAnsi="Symbol" w:cs="Symbol"/>
    </w:rPr>
  </w:style>
  <w:style w:type="character" w:customStyle="1" w:styleId="WW8Num138z1">
    <w:name w:val="WW8Num138z1"/>
    <w:rPr>
      <w:rFonts w:ascii="Courier New" w:eastAsia="Courier New" w:hAnsi="Courier New" w:cs="Courier New"/>
    </w:rPr>
  </w:style>
  <w:style w:type="character" w:customStyle="1" w:styleId="WW8Num138z2">
    <w:name w:val="WW8Num138z2"/>
    <w:rPr>
      <w:rFonts w:ascii="Wingdings" w:eastAsia="Wingdings" w:hAnsi="Wingdings" w:cs="Wingdings"/>
    </w:rPr>
  </w:style>
  <w:style w:type="character" w:customStyle="1" w:styleId="WW8Num139z0">
    <w:name w:val="WW8Num139z0"/>
    <w:rPr>
      <w:rFonts w:ascii="Symbol" w:eastAsia="Symbol" w:hAnsi="Symbol" w:cs="Symbol"/>
    </w:rPr>
  </w:style>
  <w:style w:type="character" w:customStyle="1" w:styleId="WW8Num139z1">
    <w:name w:val="WW8Num139z1"/>
    <w:rPr>
      <w:rFonts w:ascii="Courier New" w:eastAsia="Courier New" w:hAnsi="Courier New" w:cs="Courier New"/>
    </w:rPr>
  </w:style>
  <w:style w:type="character" w:customStyle="1" w:styleId="WW8Num139z2">
    <w:name w:val="WW8Num139z2"/>
    <w:rPr>
      <w:rFonts w:ascii="Wingdings" w:eastAsia="Wingdings" w:hAnsi="Wingdings" w:cs="Wingdings"/>
    </w:rPr>
  </w:style>
  <w:style w:type="character" w:customStyle="1" w:styleId="WW8Num142z1">
    <w:name w:val="WW8Num142z1"/>
    <w:rPr>
      <w:rFonts w:ascii="Courier New" w:eastAsia="Courier New" w:hAnsi="Courier New" w:cs="Courier New"/>
    </w:rPr>
  </w:style>
  <w:style w:type="character" w:customStyle="1" w:styleId="WW8Num142z2">
    <w:name w:val="WW8Num142z2"/>
    <w:rPr>
      <w:rFonts w:ascii="Wingdings" w:eastAsia="Wingdings" w:hAnsi="Wingdings" w:cs="Wingdings"/>
    </w:rPr>
  </w:style>
  <w:style w:type="character" w:customStyle="1" w:styleId="WW8Num142z3">
    <w:name w:val="WW8Num142z3"/>
    <w:rPr>
      <w:rFonts w:ascii="Symbol" w:eastAsia="Symbol" w:hAnsi="Symbol" w:cs="Symbol"/>
    </w:rPr>
  </w:style>
  <w:style w:type="character" w:customStyle="1" w:styleId="WW8Num145z0">
    <w:name w:val="WW8Num145z0"/>
    <w:rPr>
      <w:b w:val="0"/>
      <w:i w:val="0"/>
    </w:rPr>
  </w:style>
  <w:style w:type="character" w:customStyle="1" w:styleId="WW8Num151z0">
    <w:name w:val="WW8Num151z0"/>
    <w:rPr>
      <w:b w:val="0"/>
      <w:i w:val="0"/>
      <w:sz w:val="28"/>
    </w:rPr>
  </w:style>
  <w:style w:type="character" w:customStyle="1" w:styleId="WW8Num152z0">
    <w:name w:val="WW8Num152z0"/>
    <w:rPr>
      <w:rFonts w:ascii="Times New Roman" w:eastAsia="Times New Roman" w:hAnsi="Times New Roman" w:cs="Times New Roman"/>
    </w:rPr>
  </w:style>
  <w:style w:type="character" w:customStyle="1" w:styleId="WW8Num152z1">
    <w:name w:val="WW8Num152z1"/>
    <w:rPr>
      <w:rFonts w:ascii="Courier New" w:eastAsia="Courier New" w:hAnsi="Courier New" w:cs="Courier New"/>
    </w:rPr>
  </w:style>
  <w:style w:type="character" w:customStyle="1" w:styleId="WW8Num152z2">
    <w:name w:val="WW8Num152z2"/>
    <w:rPr>
      <w:rFonts w:ascii="Wingdings" w:eastAsia="Wingdings" w:hAnsi="Wingdings" w:cs="Wingdings"/>
    </w:rPr>
  </w:style>
  <w:style w:type="character" w:customStyle="1" w:styleId="WW8Num152z3">
    <w:name w:val="WW8Num152z3"/>
    <w:rPr>
      <w:rFonts w:ascii="Symbol" w:eastAsia="Symbol" w:hAnsi="Symbol" w:cs="Symbol"/>
    </w:rPr>
  </w:style>
  <w:style w:type="character" w:customStyle="1" w:styleId="WW8Num153z0">
    <w:name w:val="WW8Num153z0"/>
    <w:rPr>
      <w:rFonts w:ascii="Symbol" w:eastAsia="Symbol" w:hAnsi="Symbol" w:cs="Symbol"/>
      <w:color w:val="808080"/>
    </w:rPr>
  </w:style>
  <w:style w:type="character" w:customStyle="1" w:styleId="WW8Num154z0">
    <w:name w:val="WW8Num154z0"/>
    <w:rPr>
      <w:rFonts w:ascii="Courier New" w:eastAsia="Courier New" w:hAnsi="Courier New" w:cs="Courier New"/>
    </w:rPr>
  </w:style>
  <w:style w:type="character" w:customStyle="1" w:styleId="WW8Num154z2">
    <w:name w:val="WW8Num154z2"/>
    <w:rPr>
      <w:rFonts w:ascii="Wingdings" w:eastAsia="Wingdings" w:hAnsi="Wingdings" w:cs="Wingdings"/>
    </w:rPr>
  </w:style>
  <w:style w:type="character" w:customStyle="1" w:styleId="WW8Num154z3">
    <w:name w:val="WW8Num154z3"/>
    <w:rPr>
      <w:rFonts w:ascii="Symbol" w:eastAsia="Symbol" w:hAnsi="Symbol" w:cs="Symbol"/>
    </w:rPr>
  </w:style>
  <w:style w:type="character" w:customStyle="1" w:styleId="WW8Num157z0">
    <w:name w:val="WW8Num157z0"/>
    <w:rPr>
      <w:rFonts w:ascii="Symbol" w:eastAsia="Symbol" w:hAnsi="Symbol" w:cs="Symbol"/>
    </w:rPr>
  </w:style>
  <w:style w:type="character" w:customStyle="1" w:styleId="WW8Num158z0">
    <w:name w:val="WW8Num158z0"/>
    <w:rPr>
      <w:rFonts w:ascii="Symbol" w:eastAsia="Symbol" w:hAnsi="Symbol" w:cs="Symbol"/>
    </w:rPr>
  </w:style>
  <w:style w:type="character" w:customStyle="1" w:styleId="WW8Num159z0">
    <w:name w:val="WW8Num159z0"/>
    <w:rPr>
      <w:rFonts w:ascii="Courier New" w:eastAsia="Courier New" w:hAnsi="Courier New" w:cs="Courier New"/>
    </w:rPr>
  </w:style>
  <w:style w:type="character" w:customStyle="1" w:styleId="WW8Num159z2">
    <w:name w:val="WW8Num159z2"/>
    <w:rPr>
      <w:rFonts w:ascii="Wingdings" w:eastAsia="Wingdings" w:hAnsi="Wingdings" w:cs="Wingdings"/>
    </w:rPr>
  </w:style>
  <w:style w:type="character" w:customStyle="1" w:styleId="WW8Num159z3">
    <w:name w:val="WW8Num159z3"/>
    <w:rPr>
      <w:rFonts w:ascii="Symbol" w:eastAsia="Symbol" w:hAnsi="Symbol" w:cs="Symbol"/>
    </w:rPr>
  </w:style>
  <w:style w:type="character" w:customStyle="1" w:styleId="WW8Num160z0">
    <w:name w:val="WW8Num160z0"/>
    <w:rPr>
      <w:rFonts w:ascii="Wingdings" w:eastAsia="Wingdings" w:hAnsi="Wingdings" w:cs="Wingdings"/>
    </w:rPr>
  </w:style>
  <w:style w:type="character" w:customStyle="1" w:styleId="WW8Num160z3">
    <w:name w:val="WW8Num160z3"/>
    <w:rPr>
      <w:rFonts w:ascii="Symbol" w:eastAsia="Symbol" w:hAnsi="Symbol" w:cs="Symbol"/>
    </w:rPr>
  </w:style>
  <w:style w:type="character" w:customStyle="1" w:styleId="WW8Num162z0">
    <w:name w:val="WW8Num162z0"/>
    <w:rPr>
      <w:rFonts w:ascii="Symbol" w:eastAsia="Symbol" w:hAnsi="Symbol" w:cs="Symbol"/>
    </w:rPr>
  </w:style>
  <w:style w:type="character" w:customStyle="1" w:styleId="WW8Num162z1">
    <w:name w:val="WW8Num162z1"/>
    <w:rPr>
      <w:rFonts w:ascii="Courier New" w:eastAsia="Courier New" w:hAnsi="Courier New" w:cs="Courier New"/>
    </w:rPr>
  </w:style>
  <w:style w:type="character" w:customStyle="1" w:styleId="WW8Num162z2">
    <w:name w:val="WW8Num162z2"/>
    <w:rPr>
      <w:rFonts w:ascii="Wingdings" w:eastAsia="Wingdings" w:hAnsi="Wingdings" w:cs="Wingdings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Courier New" w:eastAsia="Courier New" w:hAnsi="Courier New" w:cs="Courier New"/>
    </w:rPr>
  </w:style>
  <w:style w:type="character" w:customStyle="1" w:styleId="WW8Num163z2">
    <w:name w:val="WW8Num163z2"/>
    <w:rPr>
      <w:rFonts w:ascii="Wingdings" w:eastAsia="Wingdings" w:hAnsi="Wingdings" w:cs="Wingdings"/>
    </w:rPr>
  </w:style>
  <w:style w:type="character" w:customStyle="1" w:styleId="WW8Num163z3">
    <w:name w:val="WW8Num163z3"/>
    <w:rPr>
      <w:rFonts w:ascii="Symbol" w:eastAsia="Symbol" w:hAnsi="Symbol" w:cs="Symbol"/>
    </w:rPr>
  </w:style>
  <w:style w:type="character" w:customStyle="1" w:styleId="WW8Num167z0">
    <w:name w:val="WW8Num167z0"/>
    <w:rPr>
      <w:b w:val="0"/>
      <w:i w:val="0"/>
      <w:sz w:val="28"/>
    </w:rPr>
  </w:style>
  <w:style w:type="character" w:customStyle="1" w:styleId="WW8Num168z0">
    <w:name w:val="WW8Num168z0"/>
    <w:rPr>
      <w:rFonts w:ascii="Times New Roman" w:eastAsia="Times New Roman" w:hAnsi="Times New Roman" w:cs="Times New Roman"/>
    </w:rPr>
  </w:style>
  <w:style w:type="character" w:customStyle="1" w:styleId="WW8Num168z1">
    <w:name w:val="WW8Num168z1"/>
    <w:rPr>
      <w:rFonts w:ascii="Courier New" w:eastAsia="Courier New" w:hAnsi="Courier New" w:cs="Courier New"/>
    </w:rPr>
  </w:style>
  <w:style w:type="character" w:customStyle="1" w:styleId="WW8Num168z2">
    <w:name w:val="WW8Num168z2"/>
    <w:rPr>
      <w:rFonts w:ascii="Wingdings" w:eastAsia="Wingdings" w:hAnsi="Wingdings" w:cs="Wingdings"/>
    </w:rPr>
  </w:style>
  <w:style w:type="character" w:customStyle="1" w:styleId="WW8Num168z3">
    <w:name w:val="WW8Num168z3"/>
    <w:rPr>
      <w:rFonts w:ascii="Symbol" w:eastAsia="Symbol" w:hAnsi="Symbol" w:cs="Symbol"/>
    </w:rPr>
  </w:style>
  <w:style w:type="character" w:customStyle="1" w:styleId="WW8Num170z0">
    <w:name w:val="WW8Num170z0"/>
    <w:rPr>
      <w:rFonts w:ascii="Symbol" w:eastAsia="Symbol" w:hAnsi="Symbol" w:cs="Symbol"/>
    </w:rPr>
  </w:style>
  <w:style w:type="character" w:customStyle="1" w:styleId="WW8Num171z0">
    <w:name w:val="WW8Num171z0"/>
    <w:rPr>
      <w:b w:val="0"/>
      <w:i w:val="0"/>
    </w:rPr>
  </w:style>
  <w:style w:type="character" w:customStyle="1" w:styleId="WW8Num173z0">
    <w:name w:val="WW8Num173z0"/>
    <w:rPr>
      <w:rFonts w:ascii="Symbol" w:eastAsia="Symbol" w:hAnsi="Symbol" w:cs="Symbol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6z0">
    <w:name w:val="WW8Num176z0"/>
    <w:rPr>
      <w:b w:val="0"/>
      <w:i w:val="0"/>
    </w:rPr>
  </w:style>
  <w:style w:type="character" w:customStyle="1" w:styleId="WW8Num180z0">
    <w:name w:val="WW8Num180z0"/>
    <w:rPr>
      <w:rFonts w:ascii="Times New Roman" w:eastAsia="Times New Roman" w:hAnsi="Times New Roman" w:cs="Times New Roman"/>
    </w:rPr>
  </w:style>
  <w:style w:type="character" w:customStyle="1" w:styleId="WW8Num180z1">
    <w:name w:val="WW8Num180z1"/>
    <w:rPr>
      <w:rFonts w:ascii="Courier New" w:eastAsia="Courier New" w:hAnsi="Courier New" w:cs="Courier New"/>
    </w:rPr>
  </w:style>
  <w:style w:type="character" w:customStyle="1" w:styleId="WW8Num180z2">
    <w:name w:val="WW8Num180z2"/>
    <w:rPr>
      <w:rFonts w:ascii="Wingdings" w:eastAsia="Wingdings" w:hAnsi="Wingdings" w:cs="Wingdings"/>
    </w:rPr>
  </w:style>
  <w:style w:type="character" w:customStyle="1" w:styleId="WW8Num180z3">
    <w:name w:val="WW8Num180z3"/>
    <w:rPr>
      <w:rFonts w:ascii="Symbol" w:eastAsia="Symbol" w:hAnsi="Symbol" w:cs="Symbol"/>
    </w:rPr>
  </w:style>
  <w:style w:type="character" w:customStyle="1" w:styleId="WW8Num185z0">
    <w:name w:val="WW8Num185z0"/>
    <w:rPr>
      <w:rFonts w:ascii="Symbol" w:eastAsia="Symbol" w:hAnsi="Symbol" w:cs="Symbol"/>
    </w:rPr>
  </w:style>
  <w:style w:type="character" w:customStyle="1" w:styleId="WW8Num187z0">
    <w:name w:val="WW8Num187z0"/>
    <w:rPr>
      <w:rFonts w:ascii="Symbol" w:eastAsia="Symbol" w:hAnsi="Symbol" w:cs="Symbol"/>
    </w:rPr>
  </w:style>
  <w:style w:type="character" w:customStyle="1" w:styleId="WW8Num187z1">
    <w:name w:val="WW8Num187z1"/>
    <w:rPr>
      <w:rFonts w:ascii="Courier New" w:eastAsia="Courier New" w:hAnsi="Courier New" w:cs="Courier New"/>
    </w:rPr>
  </w:style>
  <w:style w:type="character" w:customStyle="1" w:styleId="WW8Num187z2">
    <w:name w:val="WW8Num187z2"/>
    <w:rPr>
      <w:rFonts w:ascii="Wingdings" w:eastAsia="Wingdings" w:hAnsi="Wingdings" w:cs="Wingdings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eastAsia="Courier New" w:hAnsi="Courier New" w:cs="Courier New"/>
    </w:rPr>
  </w:style>
  <w:style w:type="character" w:customStyle="1" w:styleId="WW8Num189z2">
    <w:name w:val="WW8Num189z2"/>
    <w:rPr>
      <w:rFonts w:ascii="Wingdings" w:eastAsia="Wingdings" w:hAnsi="Wingdings" w:cs="Wingdings"/>
    </w:rPr>
  </w:style>
  <w:style w:type="character" w:customStyle="1" w:styleId="WW8Num189z3">
    <w:name w:val="WW8Num189z3"/>
    <w:rPr>
      <w:rFonts w:ascii="Symbol" w:eastAsia="Symbol" w:hAnsi="Symbol" w:cs="Symbol"/>
    </w:rPr>
  </w:style>
  <w:style w:type="character" w:customStyle="1" w:styleId="WW8Num190z0">
    <w:name w:val="WW8Num190z0"/>
    <w:rPr>
      <w:rFonts w:ascii="Wingdings" w:eastAsia="Wingdings" w:hAnsi="Wingdings" w:cs="Wingdings"/>
    </w:rPr>
  </w:style>
  <w:style w:type="character" w:customStyle="1" w:styleId="WW8Num191z0">
    <w:name w:val="WW8Num191z0"/>
    <w:rPr>
      <w:rFonts w:ascii="Wingdings" w:eastAsia="Wingdings" w:hAnsi="Wingdings" w:cs="Wingdings"/>
    </w:rPr>
  </w:style>
  <w:style w:type="character" w:customStyle="1" w:styleId="WW8Num192z0">
    <w:name w:val="WW8Num192z0"/>
    <w:rPr>
      <w:rFonts w:ascii="Courier New" w:eastAsia="Courier New" w:hAnsi="Courier New" w:cs="Courier New"/>
    </w:rPr>
  </w:style>
  <w:style w:type="character" w:customStyle="1" w:styleId="WW8Num192z2">
    <w:name w:val="WW8Num192z2"/>
    <w:rPr>
      <w:rFonts w:ascii="Wingdings" w:eastAsia="Wingdings" w:hAnsi="Wingdings" w:cs="Wingdings"/>
    </w:rPr>
  </w:style>
  <w:style w:type="character" w:customStyle="1" w:styleId="WW8Num192z3">
    <w:name w:val="WW8Num192z3"/>
    <w:rPr>
      <w:rFonts w:ascii="Symbol" w:eastAsia="Symbol" w:hAnsi="Symbol" w:cs="Symbol"/>
    </w:rPr>
  </w:style>
  <w:style w:type="character" w:customStyle="1" w:styleId="WW8Num193z0">
    <w:name w:val="WW8Num193z0"/>
    <w:rPr>
      <w:b w:val="0"/>
      <w:i w:val="0"/>
    </w:rPr>
  </w:style>
  <w:style w:type="character" w:customStyle="1" w:styleId="WW8Num194z0">
    <w:name w:val="WW8Num194z0"/>
    <w:rPr>
      <w:u w:val="none"/>
    </w:rPr>
  </w:style>
  <w:style w:type="character" w:customStyle="1" w:styleId="WW-Fuentedeprrafopredeter11">
    <w:name w:val="WW-Fuente de párrafo predeter.11"/>
  </w:style>
  <w:style w:type="character" w:styleId="Nmerodepgina">
    <w:name w:val="page number"/>
    <w:basedOn w:val="WW-Fuentedeprrafopredeter11"/>
  </w:style>
  <w:style w:type="character" w:customStyle="1" w:styleId="BulletSymbols">
    <w:name w:val="Bullet Symbols"/>
    <w:rPr>
      <w:rFonts w:ascii="StarSymbol" w:eastAsia="StarSymbol" w:hAnsi="StarSymbol" w:cs="StarSymbol"/>
      <w:sz w:val="18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Verdana" w:eastAsia="Verdana" w:hAnsi="Verdana" w:cs="Verdana"/>
      <w:lang w:val="es-UY"/>
    </w:rPr>
  </w:style>
  <w:style w:type="character" w:customStyle="1" w:styleId="ListLabel2">
    <w:name w:val="ListLabel 2"/>
    <w:rPr>
      <w:rFonts w:ascii="Verdana" w:eastAsia="Verdana" w:hAnsi="Verdana" w:cs="Verdana"/>
      <w:lang w:val="es-UY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sz w:val="24"/>
      <w:szCs w:val="2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Ppg">
    <w:name w:val="P. pág."/>
    <w:basedOn w:val="Normal"/>
    <w:qFormat/>
    <w:rsid w:val="00281B57"/>
    <w:pPr>
      <w:widowControl/>
      <w:autoSpaceDN/>
      <w:jc w:val="both"/>
      <w:textAlignment w:val="auto"/>
    </w:pPr>
    <w:rPr>
      <w:rFonts w:ascii="Open Sans" w:hAnsi="Open Sans" w:cs="Open Sans"/>
      <w:bCs/>
      <w:sz w:val="16"/>
      <w:lang w:val="es-MX" w:eastAsia="ar-SA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12"/>
      </w:numPr>
    </w:pPr>
  </w:style>
  <w:style w:type="numbering" w:customStyle="1" w:styleId="WWNum4">
    <w:name w:val="WWNum4"/>
    <w:basedOn w:val="Sinlist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Verdana" w:eastAsia="Verdana" w:hAnsi="Verdana" w:cs="Verdana"/>
      <w:b/>
      <w:sz w:val="22"/>
      <w:lang w:val="es-MX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Verdana" w:eastAsia="Verdana" w:hAnsi="Verdana" w:cs="Verdana"/>
      <w:sz w:val="36"/>
      <w:lang w:val="es-UY"/>
    </w:rPr>
  </w:style>
  <w:style w:type="paragraph" w:styleId="Ttulo3">
    <w:name w:val="heading 3"/>
    <w:basedOn w:val="Standard"/>
    <w:next w:val="Standard"/>
    <w:pPr>
      <w:keepNext/>
      <w:jc w:val="right"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b/>
      <w:lang w:val="es-UY"/>
    </w:r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pPr>
      <w:jc w:val="center"/>
    </w:pPr>
    <w:rPr>
      <w:rFonts w:ascii="Arial" w:eastAsia="Arial" w:hAnsi="Arial" w:cs="Arial"/>
      <w:b/>
      <w:sz w:val="24"/>
      <w:u w:val="single"/>
      <w:lang w:val="es-UY"/>
    </w:rPr>
  </w:style>
  <w:style w:type="paragraph" w:customStyle="1" w:styleId="Encabezado1">
    <w:name w:val="Encabezado1"/>
    <w:basedOn w:val="Standard"/>
    <w:pPr>
      <w:tabs>
        <w:tab w:val="center" w:pos="4252"/>
        <w:tab w:val="right" w:pos="8504"/>
      </w:tabs>
    </w:p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sz w:val="24"/>
    </w:rPr>
  </w:style>
  <w:style w:type="paragraph" w:styleId="Encabezado">
    <w:name w:val="header"/>
    <w:basedOn w:val="Standard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Textbodyindent">
    <w:name w:val="Text body indent"/>
    <w:basedOn w:val="Standard"/>
    <w:pPr>
      <w:ind w:left="1080"/>
    </w:pPr>
    <w:rPr>
      <w:rFonts w:ascii="Verdana" w:eastAsia="Verdana" w:hAnsi="Verdana" w:cs="Verdana"/>
      <w:b/>
      <w:i/>
      <w:sz w:val="22"/>
      <w:lang w:val="fr-FR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  <w:rPr>
      <w:sz w:val="24"/>
      <w:lang w:val="fr-FR"/>
    </w:rPr>
  </w:style>
  <w:style w:type="paragraph" w:styleId="Subttulo">
    <w:name w:val="Subtitle"/>
    <w:basedOn w:val="Encabezado"/>
    <w:pPr>
      <w:jc w:val="center"/>
    </w:pPr>
    <w:rPr>
      <w:i/>
    </w:rPr>
  </w:style>
  <w:style w:type="paragraph" w:customStyle="1" w:styleId="Textoindependiente21">
    <w:name w:val="Texto independiente 21"/>
    <w:basedOn w:val="Standard"/>
    <w:pPr>
      <w:jc w:val="both"/>
    </w:pPr>
    <w:rPr>
      <w:rFonts w:ascii="Verdana" w:eastAsia="Verdana" w:hAnsi="Verdana" w:cs="Verdana"/>
      <w:lang w:val="es-UY"/>
    </w:rPr>
  </w:style>
  <w:style w:type="paragraph" w:customStyle="1" w:styleId="Sangra2detindependiente1">
    <w:name w:val="Sangría 2 de t. independiente1"/>
    <w:basedOn w:val="Standard"/>
    <w:pPr>
      <w:ind w:hanging="180"/>
      <w:jc w:val="both"/>
    </w:pPr>
    <w:rPr>
      <w:rFonts w:ascii="Verdana" w:eastAsia="Verdana" w:hAnsi="Verdana" w:cs="Verdana"/>
      <w:b/>
      <w:lang w:val="es-UY"/>
    </w:rPr>
  </w:style>
  <w:style w:type="paragraph" w:customStyle="1" w:styleId="Sangra3detindependiente1">
    <w:name w:val="Sangría 3 de t. independiente1"/>
    <w:basedOn w:val="Standard"/>
    <w:pPr>
      <w:ind w:left="426" w:firstLine="284"/>
      <w:jc w:val="both"/>
    </w:pPr>
    <w:rPr>
      <w:rFonts w:ascii="Verdana" w:eastAsia="Verdana" w:hAnsi="Verdana" w:cs="Verdana"/>
      <w:lang w:val="es-UY"/>
    </w:rPr>
  </w:style>
  <w:style w:type="paragraph" w:customStyle="1" w:styleId="Textoindependiente31">
    <w:name w:val="Texto independiente 31"/>
    <w:basedOn w:val="Standard"/>
    <w:pPr>
      <w:tabs>
        <w:tab w:val="left" w:pos="426"/>
      </w:tabs>
      <w:jc w:val="both"/>
    </w:pPr>
    <w:rPr>
      <w:rFonts w:ascii="Verdana" w:eastAsia="Verdana" w:hAnsi="Verdana" w:cs="Verdana"/>
      <w:b/>
      <w:lang w:val="es-UY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odebloque1">
    <w:name w:val="Texto de bloque1"/>
    <w:basedOn w:val="Standard"/>
    <w:pPr>
      <w:suppressAutoHyphens w:val="0"/>
      <w:overflowPunct w:val="0"/>
      <w:ind w:left="709" w:right="737"/>
      <w:jc w:val="both"/>
      <w:textAlignment w:val="auto"/>
    </w:pPr>
    <w:rPr>
      <w:rFonts w:ascii="Arial" w:eastAsia="Arial" w:hAnsi="Arial" w:cs="Arial"/>
      <w:b/>
      <w:color w:val="000000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Verdana" w:eastAsia="Verdana" w:hAnsi="Verdana" w:cs="Verdana"/>
      <w:lang w:val="es-UY"/>
    </w:rPr>
  </w:style>
  <w:style w:type="character" w:customStyle="1" w:styleId="WW8Num4z1">
    <w:name w:val="WW8Num4z1"/>
    <w:rPr>
      <w:rFonts w:ascii="Verdana" w:eastAsia="Verdana" w:hAnsi="Verdana" w:cs="Verdana"/>
      <w:lang w:val="es-UY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Verdana" w:eastAsia="Verdana" w:hAnsi="Verdana" w:cs="Verdana"/>
      <w:lang w:val="es-UY"/>
    </w:rPr>
  </w:style>
  <w:style w:type="character" w:customStyle="1" w:styleId="WW8Num9z1">
    <w:name w:val="WW8Num9z1"/>
    <w:rPr>
      <w:rFonts w:ascii="Verdana" w:eastAsia="Verdana" w:hAnsi="Verdana" w:cs="Verdana"/>
      <w:lang w:val="es-UY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Fuentedeprrafopredeter">
    <w:name w:val="WW-Fuente de párrafo predeter."/>
  </w:style>
  <w:style w:type="character" w:customStyle="1" w:styleId="WW-Absatz-Standardschriftart11111111">
    <w:name w:val="WW-Absatz-Standardschriftart11111111"/>
  </w:style>
  <w:style w:type="character" w:customStyle="1" w:styleId="WW-Fuentedeprrafopredeter1">
    <w:name w:val="WW-Fuente de párrafo predeter.1"/>
  </w:style>
  <w:style w:type="character" w:customStyle="1" w:styleId="WW-Absatz-Standardschriftart111111111">
    <w:name w:val="WW-Absatz-Standardschriftart111111111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1z0">
    <w:name w:val="WW8Num11z0"/>
    <w:rPr>
      <w:u w:val="none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9z0">
    <w:name w:val="WW8Num29z0"/>
    <w:rPr>
      <w:b w:val="0"/>
      <w:i w:val="0"/>
      <w:u w:val="none"/>
    </w:rPr>
  </w:style>
  <w:style w:type="character" w:customStyle="1" w:styleId="WW8Num30z0">
    <w:name w:val="WW8Num30z0"/>
    <w:rPr>
      <w:b w:val="0"/>
      <w:i w:val="0"/>
      <w:sz w:val="28"/>
    </w:rPr>
  </w:style>
  <w:style w:type="character" w:customStyle="1" w:styleId="WW8Num33z0">
    <w:name w:val="WW8Num33z0"/>
    <w:rPr>
      <w:b w:val="0"/>
      <w:i w:val="0"/>
      <w:u w:val="none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43z0">
    <w:name w:val="WW8Num43z0"/>
    <w:rPr>
      <w:b/>
      <w:u w:val="single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8z1">
    <w:name w:val="WW8Num48z1"/>
    <w:rPr>
      <w:b w:val="0"/>
      <w:i w:val="0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1z0">
    <w:name w:val="WW8Num51z0"/>
    <w:rPr>
      <w:i w:val="0"/>
      <w:u w:val="none"/>
    </w:rPr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Symbol" w:eastAsia="Symbol" w:hAnsi="Symbol" w:cs="Symbol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4">
    <w:name w:val="WW8Num54z4"/>
    <w:rPr>
      <w:rFonts w:ascii="Courier New" w:eastAsia="Courier New" w:hAnsi="Courier New" w:cs="Courier New"/>
    </w:rPr>
  </w:style>
  <w:style w:type="character" w:customStyle="1" w:styleId="WW8Num58z0">
    <w:name w:val="WW8Num58z0"/>
    <w:rPr>
      <w:b/>
      <w:u w:val="single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3z0">
    <w:name w:val="WW8Num63z0"/>
    <w:rPr>
      <w:rFonts w:ascii="Wingdings" w:eastAsia="Wingdings" w:hAnsi="Wingdings" w:cs="Wingdings"/>
    </w:rPr>
  </w:style>
  <w:style w:type="character" w:customStyle="1" w:styleId="WW8Num65z0">
    <w:name w:val="WW8Num65z0"/>
    <w:rPr>
      <w:rFonts w:ascii="Symbol" w:eastAsia="Symbol" w:hAnsi="Symbol" w:cs="Symbol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7z0">
    <w:name w:val="WW8Num67z0"/>
    <w:rPr>
      <w:rFonts w:ascii="Times New Roman" w:eastAsia="Times New Roman" w:hAnsi="Times New Roman" w:cs="Times New Roman"/>
      <w:b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eastAsia="Symbol" w:hAnsi="Symbol" w:cs="Symbol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3z0">
    <w:name w:val="WW8Num73z0"/>
    <w:rPr>
      <w:rFonts w:ascii="Symbol" w:eastAsia="Symbol" w:hAnsi="Symbol" w:cs="Symbol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4z0">
    <w:name w:val="WW8Num74z0"/>
    <w:rPr>
      <w:rFonts w:ascii="Symbol" w:eastAsia="Symbol" w:hAnsi="Symbol" w:cs="Symbol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80z0">
    <w:name w:val="WW8Num80z0"/>
    <w:rPr>
      <w:b w:val="0"/>
      <w:i w:val="0"/>
      <w:sz w:val="28"/>
    </w:rPr>
  </w:style>
  <w:style w:type="character" w:customStyle="1" w:styleId="WW8Num81z0">
    <w:name w:val="WW8Num81z0"/>
    <w:rPr>
      <w:rFonts w:ascii="Symbol" w:eastAsia="Symbol" w:hAnsi="Symbol" w:cs="Symbol"/>
    </w:rPr>
  </w:style>
  <w:style w:type="character" w:customStyle="1" w:styleId="WW8Num81z1">
    <w:name w:val="WW8Num81z1"/>
    <w:rPr>
      <w:rFonts w:ascii="Courier New" w:eastAsia="Courier New" w:hAnsi="Courier New" w:cs="Courier New"/>
    </w:rPr>
  </w:style>
  <w:style w:type="character" w:customStyle="1" w:styleId="WW8Num81z2">
    <w:name w:val="WW8Num81z2"/>
    <w:rPr>
      <w:rFonts w:ascii="Wingdings" w:eastAsia="Wingdings" w:hAnsi="Wingdings" w:cs="Wingdings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84z0">
    <w:name w:val="WW8Num84z0"/>
    <w:rPr>
      <w:b w:val="0"/>
      <w:u w:val="none"/>
    </w:rPr>
  </w:style>
  <w:style w:type="character" w:customStyle="1" w:styleId="WW8Num85z0">
    <w:name w:val="WW8Num85z0"/>
    <w:rPr>
      <w:b w:val="0"/>
      <w:i w:val="0"/>
      <w:u w:val="none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eastAsia="Courier New" w:hAnsi="Courier New" w:cs="Courier New"/>
    </w:rPr>
  </w:style>
  <w:style w:type="character" w:customStyle="1" w:styleId="WW8Num86z2">
    <w:name w:val="WW8Num86z2"/>
    <w:rPr>
      <w:rFonts w:ascii="Wingdings" w:eastAsia="Wingdings" w:hAnsi="Wingdings" w:cs="Wingdings"/>
    </w:rPr>
  </w:style>
  <w:style w:type="character" w:customStyle="1" w:styleId="WW8Num86z3">
    <w:name w:val="WW8Num86z3"/>
    <w:rPr>
      <w:rFonts w:ascii="Symbol" w:eastAsia="Symbol" w:hAnsi="Symbol" w:cs="Symbol"/>
    </w:rPr>
  </w:style>
  <w:style w:type="character" w:customStyle="1" w:styleId="WW8Num88z0">
    <w:name w:val="WW8Num88z0"/>
    <w:rPr>
      <w:rFonts w:ascii="Symbol" w:eastAsia="Symbol" w:hAnsi="Symbol" w:cs="Symbol"/>
    </w:rPr>
  </w:style>
  <w:style w:type="character" w:customStyle="1" w:styleId="WW8Num90z0">
    <w:name w:val="WW8Num90z0"/>
    <w:rPr>
      <w:rFonts w:ascii="Symbol" w:eastAsia="Symbol" w:hAnsi="Symbol" w:cs="Symbol"/>
    </w:rPr>
  </w:style>
  <w:style w:type="character" w:customStyle="1" w:styleId="WW8Num91z0">
    <w:name w:val="WW8Num91z0"/>
    <w:rPr>
      <w:b w:val="0"/>
      <w:i w:val="0"/>
      <w:sz w:val="28"/>
    </w:rPr>
  </w:style>
  <w:style w:type="character" w:customStyle="1" w:styleId="WW8Num92z0">
    <w:name w:val="WW8Num92z0"/>
    <w:rPr>
      <w:rFonts w:ascii="Symbol" w:eastAsia="Symbol" w:hAnsi="Symbol" w:cs="Symbol"/>
    </w:rPr>
  </w:style>
  <w:style w:type="character" w:customStyle="1" w:styleId="WW8Num93z0">
    <w:name w:val="WW8Num93z0"/>
    <w:rPr>
      <w:b/>
    </w:rPr>
  </w:style>
  <w:style w:type="character" w:customStyle="1" w:styleId="WW8Num96z0">
    <w:name w:val="WW8Num96z0"/>
    <w:rPr>
      <w:rFonts w:ascii="Symbol" w:eastAsia="Symbol" w:hAnsi="Symbol" w:cs="Symbol"/>
    </w:rPr>
  </w:style>
  <w:style w:type="character" w:customStyle="1" w:styleId="WW8Num98z0">
    <w:name w:val="WW8Num98z0"/>
    <w:rPr>
      <w:rFonts w:ascii="Times New Roman" w:eastAsia="Times New Roman" w:hAnsi="Times New Roman" w:cs="Times New Roman"/>
    </w:rPr>
  </w:style>
  <w:style w:type="character" w:customStyle="1" w:styleId="WW8Num98z1">
    <w:name w:val="WW8Num98z1"/>
    <w:rPr>
      <w:rFonts w:ascii="Courier New" w:eastAsia="Courier New" w:hAnsi="Courier New" w:cs="Courier New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3">
    <w:name w:val="WW8Num98z3"/>
    <w:rPr>
      <w:rFonts w:ascii="Symbol" w:eastAsia="Symbol" w:hAnsi="Symbol" w:cs="Symbol"/>
    </w:rPr>
  </w:style>
  <w:style w:type="character" w:customStyle="1" w:styleId="WW8Num100z0">
    <w:name w:val="WW8Num100z0"/>
    <w:rPr>
      <w:b w:val="0"/>
      <w:i w:val="0"/>
      <w:u w:val="none"/>
    </w:rPr>
  </w:style>
  <w:style w:type="character" w:customStyle="1" w:styleId="WW8Num102z0">
    <w:name w:val="WW8Num102z0"/>
    <w:rPr>
      <w:rFonts w:ascii="Wingdings" w:eastAsia="Wingdings" w:hAnsi="Wingdings" w:cs="Wingdings"/>
    </w:rPr>
  </w:style>
  <w:style w:type="character" w:customStyle="1" w:styleId="WW8Num105z0">
    <w:name w:val="WW8Num105z0"/>
    <w:rPr>
      <w:b w:val="0"/>
      <w:i w:val="0"/>
    </w:rPr>
  </w:style>
  <w:style w:type="character" w:customStyle="1" w:styleId="WW8Num106z0">
    <w:name w:val="WW8Num106z0"/>
    <w:rPr>
      <w:rFonts w:ascii="Times New Roman" w:eastAsia="Times New Roman" w:hAnsi="Times New Roman" w:cs="Times New Roman"/>
    </w:rPr>
  </w:style>
  <w:style w:type="character" w:customStyle="1" w:styleId="WW8Num106z2">
    <w:name w:val="WW8Num106z2"/>
    <w:rPr>
      <w:rFonts w:ascii="Wingdings" w:eastAsia="Wingdings" w:hAnsi="Wingdings" w:cs="Wingdings"/>
    </w:rPr>
  </w:style>
  <w:style w:type="character" w:customStyle="1" w:styleId="WW8Num106z3">
    <w:name w:val="WW8Num106z3"/>
    <w:rPr>
      <w:rFonts w:ascii="Symbol" w:eastAsia="Symbol" w:hAnsi="Symbol" w:cs="Symbol"/>
    </w:rPr>
  </w:style>
  <w:style w:type="character" w:customStyle="1" w:styleId="WW8Num106z4">
    <w:name w:val="WW8Num106z4"/>
    <w:rPr>
      <w:rFonts w:ascii="Courier New" w:eastAsia="Courier New" w:hAnsi="Courier New" w:cs="Courier New"/>
    </w:rPr>
  </w:style>
  <w:style w:type="character" w:customStyle="1" w:styleId="WW8Num107z0">
    <w:name w:val="WW8Num107z0"/>
    <w:rPr>
      <w:rFonts w:ascii="Symbol" w:eastAsia="Symbol" w:hAnsi="Symbol" w:cs="Symbol"/>
      <w:color w:val="808080"/>
    </w:rPr>
  </w:style>
  <w:style w:type="character" w:customStyle="1" w:styleId="WW8Num108z1">
    <w:name w:val="WW8Num108z1"/>
    <w:rPr>
      <w:rFonts w:ascii="Times New Roman" w:eastAsia="Times New Roman" w:hAnsi="Times New Roman" w:cs="Times New Roman"/>
    </w:rPr>
  </w:style>
  <w:style w:type="character" w:customStyle="1" w:styleId="WW8Num108z2">
    <w:name w:val="WW8Num108z2"/>
    <w:rPr>
      <w:rFonts w:ascii="Symbol" w:eastAsia="Symbol" w:hAnsi="Symbol" w:cs="Symbol"/>
    </w:rPr>
  </w:style>
  <w:style w:type="character" w:customStyle="1" w:styleId="WW8Num112z0">
    <w:name w:val="WW8Num112z0"/>
    <w:rPr>
      <w:rFonts w:ascii="Symbol" w:eastAsia="Symbol" w:hAnsi="Symbol" w:cs="Symbol"/>
    </w:rPr>
  </w:style>
  <w:style w:type="character" w:customStyle="1" w:styleId="WW8Num112z1">
    <w:name w:val="WW8Num112z1"/>
    <w:rPr>
      <w:rFonts w:ascii="Courier New" w:eastAsia="Courier New" w:hAnsi="Courier New" w:cs="Courier New"/>
    </w:rPr>
  </w:style>
  <w:style w:type="character" w:customStyle="1" w:styleId="WW8Num112z2">
    <w:name w:val="WW8Num112z2"/>
    <w:rPr>
      <w:rFonts w:ascii="Wingdings" w:eastAsia="Wingdings" w:hAnsi="Wingdings" w:cs="Wingdings"/>
    </w:rPr>
  </w:style>
  <w:style w:type="character" w:customStyle="1" w:styleId="WW8Num113z0">
    <w:name w:val="WW8Num113z0"/>
    <w:rPr>
      <w:b w:val="0"/>
      <w:u w:val="none"/>
    </w:rPr>
  </w:style>
  <w:style w:type="character" w:customStyle="1" w:styleId="WW8Num114z0">
    <w:name w:val="WW8Num114z0"/>
    <w:rPr>
      <w:rFonts w:ascii="Symbol" w:eastAsia="Symbol" w:hAnsi="Symbol" w:cs="Symbol"/>
    </w:rPr>
  </w:style>
  <w:style w:type="character" w:customStyle="1" w:styleId="WW8Num115z0">
    <w:name w:val="WW8Num115z0"/>
    <w:rPr>
      <w:rFonts w:ascii="Symbol" w:eastAsia="Symbol" w:hAnsi="Symbol" w:cs="Symbol"/>
    </w:rPr>
  </w:style>
  <w:style w:type="character" w:customStyle="1" w:styleId="WW8Num116z0">
    <w:name w:val="WW8Num116z0"/>
    <w:rPr>
      <w:rFonts w:ascii="Times New Roman" w:eastAsia="Times New Roman" w:hAnsi="Times New Roman" w:cs="Times New Roman"/>
    </w:rPr>
  </w:style>
  <w:style w:type="character" w:customStyle="1" w:styleId="WW8Num118z0">
    <w:name w:val="WW8Num118z0"/>
    <w:rPr>
      <w:b w:val="0"/>
      <w:u w:val="none"/>
    </w:rPr>
  </w:style>
  <w:style w:type="character" w:customStyle="1" w:styleId="WW8Num121z0">
    <w:name w:val="WW8Num121z0"/>
    <w:rPr>
      <w:b w:val="0"/>
      <w:i w:val="0"/>
      <w:u w:val="none"/>
    </w:rPr>
  </w:style>
  <w:style w:type="character" w:customStyle="1" w:styleId="WW8Num122z0">
    <w:name w:val="WW8Num122z0"/>
    <w:rPr>
      <w:rFonts w:ascii="Symbol" w:eastAsia="Symbol" w:hAnsi="Symbol" w:cs="Symbol"/>
    </w:rPr>
  </w:style>
  <w:style w:type="character" w:customStyle="1" w:styleId="WW8Num122z1">
    <w:name w:val="WW8Num122z1"/>
    <w:rPr>
      <w:rFonts w:ascii="Courier New" w:eastAsia="Courier New" w:hAnsi="Courier New" w:cs="Courier New"/>
    </w:rPr>
  </w:style>
  <w:style w:type="character" w:customStyle="1" w:styleId="WW8Num122z2">
    <w:name w:val="WW8Num122z2"/>
    <w:rPr>
      <w:rFonts w:ascii="Wingdings" w:eastAsia="Wingdings" w:hAnsi="Wingdings" w:cs="Wingdings"/>
    </w:rPr>
  </w:style>
  <w:style w:type="character" w:customStyle="1" w:styleId="WW8Num124z0">
    <w:name w:val="WW8Num124z0"/>
    <w:rPr>
      <w:rFonts w:ascii="Times New Roman" w:eastAsia="Times New Roman" w:hAnsi="Times New Roman" w:cs="Times New Roman"/>
    </w:rPr>
  </w:style>
  <w:style w:type="character" w:customStyle="1" w:styleId="WW8Num124z1">
    <w:name w:val="WW8Num124z1"/>
    <w:rPr>
      <w:rFonts w:ascii="Courier New" w:eastAsia="Courier New" w:hAnsi="Courier New" w:cs="Courier New"/>
    </w:rPr>
  </w:style>
  <w:style w:type="character" w:customStyle="1" w:styleId="WW8Num124z2">
    <w:name w:val="WW8Num124z2"/>
    <w:rPr>
      <w:rFonts w:ascii="Wingdings" w:eastAsia="Wingdings" w:hAnsi="Wingdings" w:cs="Wingdings"/>
    </w:rPr>
  </w:style>
  <w:style w:type="character" w:customStyle="1" w:styleId="WW8Num124z3">
    <w:name w:val="WW8Num124z3"/>
    <w:rPr>
      <w:rFonts w:ascii="Symbol" w:eastAsia="Symbol" w:hAnsi="Symbol" w:cs="Symbol"/>
    </w:rPr>
  </w:style>
  <w:style w:type="character" w:customStyle="1" w:styleId="WW8Num125z0">
    <w:name w:val="WW8Num125z0"/>
    <w:rPr>
      <w:u w:val="none"/>
    </w:rPr>
  </w:style>
  <w:style w:type="character" w:customStyle="1" w:styleId="WW8Num125z1">
    <w:name w:val="WW8Num125z1"/>
    <w:rPr>
      <w:b w:val="0"/>
      <w:i/>
      <w:u w:val="single"/>
    </w:rPr>
  </w:style>
  <w:style w:type="character" w:customStyle="1" w:styleId="WW8Num127z0">
    <w:name w:val="WW8Num127z0"/>
    <w:rPr>
      <w:rFonts w:ascii="Times New Roman" w:eastAsia="Times New Roman" w:hAnsi="Times New Roman" w:cs="Times New Roman"/>
    </w:rPr>
  </w:style>
  <w:style w:type="character" w:customStyle="1" w:styleId="WW8Num127z1">
    <w:name w:val="WW8Num127z1"/>
    <w:rPr>
      <w:rFonts w:ascii="Courier New" w:eastAsia="Courier New" w:hAnsi="Courier New" w:cs="Courier New"/>
    </w:rPr>
  </w:style>
  <w:style w:type="character" w:customStyle="1" w:styleId="WW8Num127z2">
    <w:name w:val="WW8Num127z2"/>
    <w:rPr>
      <w:rFonts w:ascii="Wingdings" w:eastAsia="Wingdings" w:hAnsi="Wingdings" w:cs="Wingdings"/>
    </w:rPr>
  </w:style>
  <w:style w:type="character" w:customStyle="1" w:styleId="WW8Num127z3">
    <w:name w:val="WW8Num127z3"/>
    <w:rPr>
      <w:rFonts w:ascii="Symbol" w:eastAsia="Symbol" w:hAnsi="Symbol" w:cs="Symbol"/>
    </w:rPr>
  </w:style>
  <w:style w:type="character" w:customStyle="1" w:styleId="WW8Num128z0">
    <w:name w:val="WW8Num128z0"/>
    <w:rPr>
      <w:rFonts w:ascii="Wingdings" w:eastAsia="Wingdings" w:hAnsi="Wingdings" w:cs="Wingdings"/>
    </w:rPr>
  </w:style>
  <w:style w:type="character" w:customStyle="1" w:styleId="WW8Num128z1">
    <w:name w:val="WW8Num128z1"/>
    <w:rPr>
      <w:rFonts w:ascii="Courier New" w:eastAsia="Courier New" w:hAnsi="Courier New" w:cs="Courier New"/>
    </w:rPr>
  </w:style>
  <w:style w:type="character" w:customStyle="1" w:styleId="WW8Num128z3">
    <w:name w:val="WW8Num128z3"/>
    <w:rPr>
      <w:rFonts w:ascii="Symbol" w:eastAsia="Symbol" w:hAnsi="Symbol" w:cs="Symbol"/>
    </w:rPr>
  </w:style>
  <w:style w:type="character" w:customStyle="1" w:styleId="WW8Num129z0">
    <w:name w:val="WW8Num129z0"/>
    <w:rPr>
      <w:rFonts w:ascii="Symbol" w:eastAsia="Symbol" w:hAnsi="Symbol" w:cs="Symbol"/>
    </w:rPr>
  </w:style>
  <w:style w:type="character" w:customStyle="1" w:styleId="WW8Num130z0">
    <w:name w:val="WW8Num130z0"/>
    <w:rPr>
      <w:u w:val="none"/>
    </w:rPr>
  </w:style>
  <w:style w:type="character" w:customStyle="1" w:styleId="WW8Num131z0">
    <w:name w:val="WW8Num131z0"/>
    <w:rPr>
      <w:b w:val="0"/>
      <w:i w:val="0"/>
    </w:rPr>
  </w:style>
  <w:style w:type="character" w:customStyle="1" w:styleId="WW8Num132z0">
    <w:name w:val="WW8Num132z0"/>
    <w:rPr>
      <w:u w:val="single"/>
    </w:rPr>
  </w:style>
  <w:style w:type="character" w:customStyle="1" w:styleId="WW8Num132z1">
    <w:name w:val="WW8Num132z1"/>
    <w:rPr>
      <w:b w:val="0"/>
      <w:i/>
      <w:u w:val="single"/>
    </w:rPr>
  </w:style>
  <w:style w:type="character" w:customStyle="1" w:styleId="WW8Num133z0">
    <w:name w:val="WW8Num133z0"/>
    <w:rPr>
      <w:u w:val="none"/>
    </w:rPr>
  </w:style>
  <w:style w:type="character" w:customStyle="1" w:styleId="WW8Num134z0">
    <w:name w:val="WW8Num134z0"/>
    <w:rPr>
      <w:rFonts w:ascii="Symbol" w:eastAsia="Symbol" w:hAnsi="Symbol" w:cs="Symbol"/>
    </w:rPr>
  </w:style>
  <w:style w:type="character" w:customStyle="1" w:styleId="WW8Num134z1">
    <w:name w:val="WW8Num134z1"/>
    <w:rPr>
      <w:rFonts w:ascii="Courier New" w:eastAsia="Courier New" w:hAnsi="Courier New" w:cs="Courier New"/>
    </w:rPr>
  </w:style>
  <w:style w:type="character" w:customStyle="1" w:styleId="WW8Num134z2">
    <w:name w:val="WW8Num134z2"/>
    <w:rPr>
      <w:rFonts w:ascii="Wingdings" w:eastAsia="Wingdings" w:hAnsi="Wingdings" w:cs="Wingdings"/>
    </w:rPr>
  </w:style>
  <w:style w:type="character" w:customStyle="1" w:styleId="WW8Num135z0">
    <w:name w:val="WW8Num135z0"/>
    <w:rPr>
      <w:rFonts w:ascii="Symbol" w:eastAsia="Symbol" w:hAnsi="Symbol" w:cs="Symbol"/>
    </w:rPr>
  </w:style>
  <w:style w:type="character" w:customStyle="1" w:styleId="WW8Num135z1">
    <w:name w:val="WW8Num135z1"/>
    <w:rPr>
      <w:rFonts w:ascii="Courier New" w:eastAsia="Courier New" w:hAnsi="Courier New" w:cs="Courier New"/>
    </w:rPr>
  </w:style>
  <w:style w:type="character" w:customStyle="1" w:styleId="WW8Num135z2">
    <w:name w:val="WW8Num135z2"/>
    <w:rPr>
      <w:rFonts w:ascii="Wingdings" w:eastAsia="Wingdings" w:hAnsi="Wingdings" w:cs="Wingdings"/>
    </w:rPr>
  </w:style>
  <w:style w:type="character" w:customStyle="1" w:styleId="WW8Num138z0">
    <w:name w:val="WW8Num138z0"/>
    <w:rPr>
      <w:rFonts w:ascii="Symbol" w:eastAsia="Symbol" w:hAnsi="Symbol" w:cs="Symbol"/>
    </w:rPr>
  </w:style>
  <w:style w:type="character" w:customStyle="1" w:styleId="WW8Num138z1">
    <w:name w:val="WW8Num138z1"/>
    <w:rPr>
      <w:rFonts w:ascii="Courier New" w:eastAsia="Courier New" w:hAnsi="Courier New" w:cs="Courier New"/>
    </w:rPr>
  </w:style>
  <w:style w:type="character" w:customStyle="1" w:styleId="WW8Num138z2">
    <w:name w:val="WW8Num138z2"/>
    <w:rPr>
      <w:rFonts w:ascii="Wingdings" w:eastAsia="Wingdings" w:hAnsi="Wingdings" w:cs="Wingdings"/>
    </w:rPr>
  </w:style>
  <w:style w:type="character" w:customStyle="1" w:styleId="WW8Num139z0">
    <w:name w:val="WW8Num139z0"/>
    <w:rPr>
      <w:rFonts w:ascii="Symbol" w:eastAsia="Symbol" w:hAnsi="Symbol" w:cs="Symbol"/>
    </w:rPr>
  </w:style>
  <w:style w:type="character" w:customStyle="1" w:styleId="WW8Num139z1">
    <w:name w:val="WW8Num139z1"/>
    <w:rPr>
      <w:rFonts w:ascii="Courier New" w:eastAsia="Courier New" w:hAnsi="Courier New" w:cs="Courier New"/>
    </w:rPr>
  </w:style>
  <w:style w:type="character" w:customStyle="1" w:styleId="WW8Num139z2">
    <w:name w:val="WW8Num139z2"/>
    <w:rPr>
      <w:rFonts w:ascii="Wingdings" w:eastAsia="Wingdings" w:hAnsi="Wingdings" w:cs="Wingdings"/>
    </w:rPr>
  </w:style>
  <w:style w:type="character" w:customStyle="1" w:styleId="WW8Num142z1">
    <w:name w:val="WW8Num142z1"/>
    <w:rPr>
      <w:rFonts w:ascii="Courier New" w:eastAsia="Courier New" w:hAnsi="Courier New" w:cs="Courier New"/>
    </w:rPr>
  </w:style>
  <w:style w:type="character" w:customStyle="1" w:styleId="WW8Num142z2">
    <w:name w:val="WW8Num142z2"/>
    <w:rPr>
      <w:rFonts w:ascii="Wingdings" w:eastAsia="Wingdings" w:hAnsi="Wingdings" w:cs="Wingdings"/>
    </w:rPr>
  </w:style>
  <w:style w:type="character" w:customStyle="1" w:styleId="WW8Num142z3">
    <w:name w:val="WW8Num142z3"/>
    <w:rPr>
      <w:rFonts w:ascii="Symbol" w:eastAsia="Symbol" w:hAnsi="Symbol" w:cs="Symbol"/>
    </w:rPr>
  </w:style>
  <w:style w:type="character" w:customStyle="1" w:styleId="WW8Num145z0">
    <w:name w:val="WW8Num145z0"/>
    <w:rPr>
      <w:b w:val="0"/>
      <w:i w:val="0"/>
    </w:rPr>
  </w:style>
  <w:style w:type="character" w:customStyle="1" w:styleId="WW8Num151z0">
    <w:name w:val="WW8Num151z0"/>
    <w:rPr>
      <w:b w:val="0"/>
      <w:i w:val="0"/>
      <w:sz w:val="28"/>
    </w:rPr>
  </w:style>
  <w:style w:type="character" w:customStyle="1" w:styleId="WW8Num152z0">
    <w:name w:val="WW8Num152z0"/>
    <w:rPr>
      <w:rFonts w:ascii="Times New Roman" w:eastAsia="Times New Roman" w:hAnsi="Times New Roman" w:cs="Times New Roman"/>
    </w:rPr>
  </w:style>
  <w:style w:type="character" w:customStyle="1" w:styleId="WW8Num152z1">
    <w:name w:val="WW8Num152z1"/>
    <w:rPr>
      <w:rFonts w:ascii="Courier New" w:eastAsia="Courier New" w:hAnsi="Courier New" w:cs="Courier New"/>
    </w:rPr>
  </w:style>
  <w:style w:type="character" w:customStyle="1" w:styleId="WW8Num152z2">
    <w:name w:val="WW8Num152z2"/>
    <w:rPr>
      <w:rFonts w:ascii="Wingdings" w:eastAsia="Wingdings" w:hAnsi="Wingdings" w:cs="Wingdings"/>
    </w:rPr>
  </w:style>
  <w:style w:type="character" w:customStyle="1" w:styleId="WW8Num152z3">
    <w:name w:val="WW8Num152z3"/>
    <w:rPr>
      <w:rFonts w:ascii="Symbol" w:eastAsia="Symbol" w:hAnsi="Symbol" w:cs="Symbol"/>
    </w:rPr>
  </w:style>
  <w:style w:type="character" w:customStyle="1" w:styleId="WW8Num153z0">
    <w:name w:val="WW8Num153z0"/>
    <w:rPr>
      <w:rFonts w:ascii="Symbol" w:eastAsia="Symbol" w:hAnsi="Symbol" w:cs="Symbol"/>
      <w:color w:val="808080"/>
    </w:rPr>
  </w:style>
  <w:style w:type="character" w:customStyle="1" w:styleId="WW8Num154z0">
    <w:name w:val="WW8Num154z0"/>
    <w:rPr>
      <w:rFonts w:ascii="Courier New" w:eastAsia="Courier New" w:hAnsi="Courier New" w:cs="Courier New"/>
    </w:rPr>
  </w:style>
  <w:style w:type="character" w:customStyle="1" w:styleId="WW8Num154z2">
    <w:name w:val="WW8Num154z2"/>
    <w:rPr>
      <w:rFonts w:ascii="Wingdings" w:eastAsia="Wingdings" w:hAnsi="Wingdings" w:cs="Wingdings"/>
    </w:rPr>
  </w:style>
  <w:style w:type="character" w:customStyle="1" w:styleId="WW8Num154z3">
    <w:name w:val="WW8Num154z3"/>
    <w:rPr>
      <w:rFonts w:ascii="Symbol" w:eastAsia="Symbol" w:hAnsi="Symbol" w:cs="Symbol"/>
    </w:rPr>
  </w:style>
  <w:style w:type="character" w:customStyle="1" w:styleId="WW8Num157z0">
    <w:name w:val="WW8Num157z0"/>
    <w:rPr>
      <w:rFonts w:ascii="Symbol" w:eastAsia="Symbol" w:hAnsi="Symbol" w:cs="Symbol"/>
    </w:rPr>
  </w:style>
  <w:style w:type="character" w:customStyle="1" w:styleId="WW8Num158z0">
    <w:name w:val="WW8Num158z0"/>
    <w:rPr>
      <w:rFonts w:ascii="Symbol" w:eastAsia="Symbol" w:hAnsi="Symbol" w:cs="Symbol"/>
    </w:rPr>
  </w:style>
  <w:style w:type="character" w:customStyle="1" w:styleId="WW8Num159z0">
    <w:name w:val="WW8Num159z0"/>
    <w:rPr>
      <w:rFonts w:ascii="Courier New" w:eastAsia="Courier New" w:hAnsi="Courier New" w:cs="Courier New"/>
    </w:rPr>
  </w:style>
  <w:style w:type="character" w:customStyle="1" w:styleId="WW8Num159z2">
    <w:name w:val="WW8Num159z2"/>
    <w:rPr>
      <w:rFonts w:ascii="Wingdings" w:eastAsia="Wingdings" w:hAnsi="Wingdings" w:cs="Wingdings"/>
    </w:rPr>
  </w:style>
  <w:style w:type="character" w:customStyle="1" w:styleId="WW8Num159z3">
    <w:name w:val="WW8Num159z3"/>
    <w:rPr>
      <w:rFonts w:ascii="Symbol" w:eastAsia="Symbol" w:hAnsi="Symbol" w:cs="Symbol"/>
    </w:rPr>
  </w:style>
  <w:style w:type="character" w:customStyle="1" w:styleId="WW8Num160z0">
    <w:name w:val="WW8Num160z0"/>
    <w:rPr>
      <w:rFonts w:ascii="Wingdings" w:eastAsia="Wingdings" w:hAnsi="Wingdings" w:cs="Wingdings"/>
    </w:rPr>
  </w:style>
  <w:style w:type="character" w:customStyle="1" w:styleId="WW8Num160z3">
    <w:name w:val="WW8Num160z3"/>
    <w:rPr>
      <w:rFonts w:ascii="Symbol" w:eastAsia="Symbol" w:hAnsi="Symbol" w:cs="Symbol"/>
    </w:rPr>
  </w:style>
  <w:style w:type="character" w:customStyle="1" w:styleId="WW8Num162z0">
    <w:name w:val="WW8Num162z0"/>
    <w:rPr>
      <w:rFonts w:ascii="Symbol" w:eastAsia="Symbol" w:hAnsi="Symbol" w:cs="Symbol"/>
    </w:rPr>
  </w:style>
  <w:style w:type="character" w:customStyle="1" w:styleId="WW8Num162z1">
    <w:name w:val="WW8Num162z1"/>
    <w:rPr>
      <w:rFonts w:ascii="Courier New" w:eastAsia="Courier New" w:hAnsi="Courier New" w:cs="Courier New"/>
    </w:rPr>
  </w:style>
  <w:style w:type="character" w:customStyle="1" w:styleId="WW8Num162z2">
    <w:name w:val="WW8Num162z2"/>
    <w:rPr>
      <w:rFonts w:ascii="Wingdings" w:eastAsia="Wingdings" w:hAnsi="Wingdings" w:cs="Wingdings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Courier New" w:eastAsia="Courier New" w:hAnsi="Courier New" w:cs="Courier New"/>
    </w:rPr>
  </w:style>
  <w:style w:type="character" w:customStyle="1" w:styleId="WW8Num163z2">
    <w:name w:val="WW8Num163z2"/>
    <w:rPr>
      <w:rFonts w:ascii="Wingdings" w:eastAsia="Wingdings" w:hAnsi="Wingdings" w:cs="Wingdings"/>
    </w:rPr>
  </w:style>
  <w:style w:type="character" w:customStyle="1" w:styleId="WW8Num163z3">
    <w:name w:val="WW8Num163z3"/>
    <w:rPr>
      <w:rFonts w:ascii="Symbol" w:eastAsia="Symbol" w:hAnsi="Symbol" w:cs="Symbol"/>
    </w:rPr>
  </w:style>
  <w:style w:type="character" w:customStyle="1" w:styleId="WW8Num167z0">
    <w:name w:val="WW8Num167z0"/>
    <w:rPr>
      <w:b w:val="0"/>
      <w:i w:val="0"/>
      <w:sz w:val="28"/>
    </w:rPr>
  </w:style>
  <w:style w:type="character" w:customStyle="1" w:styleId="WW8Num168z0">
    <w:name w:val="WW8Num168z0"/>
    <w:rPr>
      <w:rFonts w:ascii="Times New Roman" w:eastAsia="Times New Roman" w:hAnsi="Times New Roman" w:cs="Times New Roman"/>
    </w:rPr>
  </w:style>
  <w:style w:type="character" w:customStyle="1" w:styleId="WW8Num168z1">
    <w:name w:val="WW8Num168z1"/>
    <w:rPr>
      <w:rFonts w:ascii="Courier New" w:eastAsia="Courier New" w:hAnsi="Courier New" w:cs="Courier New"/>
    </w:rPr>
  </w:style>
  <w:style w:type="character" w:customStyle="1" w:styleId="WW8Num168z2">
    <w:name w:val="WW8Num168z2"/>
    <w:rPr>
      <w:rFonts w:ascii="Wingdings" w:eastAsia="Wingdings" w:hAnsi="Wingdings" w:cs="Wingdings"/>
    </w:rPr>
  </w:style>
  <w:style w:type="character" w:customStyle="1" w:styleId="WW8Num168z3">
    <w:name w:val="WW8Num168z3"/>
    <w:rPr>
      <w:rFonts w:ascii="Symbol" w:eastAsia="Symbol" w:hAnsi="Symbol" w:cs="Symbol"/>
    </w:rPr>
  </w:style>
  <w:style w:type="character" w:customStyle="1" w:styleId="WW8Num170z0">
    <w:name w:val="WW8Num170z0"/>
    <w:rPr>
      <w:rFonts w:ascii="Symbol" w:eastAsia="Symbol" w:hAnsi="Symbol" w:cs="Symbol"/>
    </w:rPr>
  </w:style>
  <w:style w:type="character" w:customStyle="1" w:styleId="WW8Num171z0">
    <w:name w:val="WW8Num171z0"/>
    <w:rPr>
      <w:b w:val="0"/>
      <w:i w:val="0"/>
    </w:rPr>
  </w:style>
  <w:style w:type="character" w:customStyle="1" w:styleId="WW8Num173z0">
    <w:name w:val="WW8Num173z0"/>
    <w:rPr>
      <w:rFonts w:ascii="Symbol" w:eastAsia="Symbol" w:hAnsi="Symbol" w:cs="Symbol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6z0">
    <w:name w:val="WW8Num176z0"/>
    <w:rPr>
      <w:b w:val="0"/>
      <w:i w:val="0"/>
    </w:rPr>
  </w:style>
  <w:style w:type="character" w:customStyle="1" w:styleId="WW8Num180z0">
    <w:name w:val="WW8Num180z0"/>
    <w:rPr>
      <w:rFonts w:ascii="Times New Roman" w:eastAsia="Times New Roman" w:hAnsi="Times New Roman" w:cs="Times New Roman"/>
    </w:rPr>
  </w:style>
  <w:style w:type="character" w:customStyle="1" w:styleId="WW8Num180z1">
    <w:name w:val="WW8Num180z1"/>
    <w:rPr>
      <w:rFonts w:ascii="Courier New" w:eastAsia="Courier New" w:hAnsi="Courier New" w:cs="Courier New"/>
    </w:rPr>
  </w:style>
  <w:style w:type="character" w:customStyle="1" w:styleId="WW8Num180z2">
    <w:name w:val="WW8Num180z2"/>
    <w:rPr>
      <w:rFonts w:ascii="Wingdings" w:eastAsia="Wingdings" w:hAnsi="Wingdings" w:cs="Wingdings"/>
    </w:rPr>
  </w:style>
  <w:style w:type="character" w:customStyle="1" w:styleId="WW8Num180z3">
    <w:name w:val="WW8Num180z3"/>
    <w:rPr>
      <w:rFonts w:ascii="Symbol" w:eastAsia="Symbol" w:hAnsi="Symbol" w:cs="Symbol"/>
    </w:rPr>
  </w:style>
  <w:style w:type="character" w:customStyle="1" w:styleId="WW8Num185z0">
    <w:name w:val="WW8Num185z0"/>
    <w:rPr>
      <w:rFonts w:ascii="Symbol" w:eastAsia="Symbol" w:hAnsi="Symbol" w:cs="Symbol"/>
    </w:rPr>
  </w:style>
  <w:style w:type="character" w:customStyle="1" w:styleId="WW8Num187z0">
    <w:name w:val="WW8Num187z0"/>
    <w:rPr>
      <w:rFonts w:ascii="Symbol" w:eastAsia="Symbol" w:hAnsi="Symbol" w:cs="Symbol"/>
    </w:rPr>
  </w:style>
  <w:style w:type="character" w:customStyle="1" w:styleId="WW8Num187z1">
    <w:name w:val="WW8Num187z1"/>
    <w:rPr>
      <w:rFonts w:ascii="Courier New" w:eastAsia="Courier New" w:hAnsi="Courier New" w:cs="Courier New"/>
    </w:rPr>
  </w:style>
  <w:style w:type="character" w:customStyle="1" w:styleId="WW8Num187z2">
    <w:name w:val="WW8Num187z2"/>
    <w:rPr>
      <w:rFonts w:ascii="Wingdings" w:eastAsia="Wingdings" w:hAnsi="Wingdings" w:cs="Wingdings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eastAsia="Courier New" w:hAnsi="Courier New" w:cs="Courier New"/>
    </w:rPr>
  </w:style>
  <w:style w:type="character" w:customStyle="1" w:styleId="WW8Num189z2">
    <w:name w:val="WW8Num189z2"/>
    <w:rPr>
      <w:rFonts w:ascii="Wingdings" w:eastAsia="Wingdings" w:hAnsi="Wingdings" w:cs="Wingdings"/>
    </w:rPr>
  </w:style>
  <w:style w:type="character" w:customStyle="1" w:styleId="WW8Num189z3">
    <w:name w:val="WW8Num189z3"/>
    <w:rPr>
      <w:rFonts w:ascii="Symbol" w:eastAsia="Symbol" w:hAnsi="Symbol" w:cs="Symbol"/>
    </w:rPr>
  </w:style>
  <w:style w:type="character" w:customStyle="1" w:styleId="WW8Num190z0">
    <w:name w:val="WW8Num190z0"/>
    <w:rPr>
      <w:rFonts w:ascii="Wingdings" w:eastAsia="Wingdings" w:hAnsi="Wingdings" w:cs="Wingdings"/>
    </w:rPr>
  </w:style>
  <w:style w:type="character" w:customStyle="1" w:styleId="WW8Num191z0">
    <w:name w:val="WW8Num191z0"/>
    <w:rPr>
      <w:rFonts w:ascii="Wingdings" w:eastAsia="Wingdings" w:hAnsi="Wingdings" w:cs="Wingdings"/>
    </w:rPr>
  </w:style>
  <w:style w:type="character" w:customStyle="1" w:styleId="WW8Num192z0">
    <w:name w:val="WW8Num192z0"/>
    <w:rPr>
      <w:rFonts w:ascii="Courier New" w:eastAsia="Courier New" w:hAnsi="Courier New" w:cs="Courier New"/>
    </w:rPr>
  </w:style>
  <w:style w:type="character" w:customStyle="1" w:styleId="WW8Num192z2">
    <w:name w:val="WW8Num192z2"/>
    <w:rPr>
      <w:rFonts w:ascii="Wingdings" w:eastAsia="Wingdings" w:hAnsi="Wingdings" w:cs="Wingdings"/>
    </w:rPr>
  </w:style>
  <w:style w:type="character" w:customStyle="1" w:styleId="WW8Num192z3">
    <w:name w:val="WW8Num192z3"/>
    <w:rPr>
      <w:rFonts w:ascii="Symbol" w:eastAsia="Symbol" w:hAnsi="Symbol" w:cs="Symbol"/>
    </w:rPr>
  </w:style>
  <w:style w:type="character" w:customStyle="1" w:styleId="WW8Num193z0">
    <w:name w:val="WW8Num193z0"/>
    <w:rPr>
      <w:b w:val="0"/>
      <w:i w:val="0"/>
    </w:rPr>
  </w:style>
  <w:style w:type="character" w:customStyle="1" w:styleId="WW8Num194z0">
    <w:name w:val="WW8Num194z0"/>
    <w:rPr>
      <w:u w:val="none"/>
    </w:rPr>
  </w:style>
  <w:style w:type="character" w:customStyle="1" w:styleId="WW-Fuentedeprrafopredeter11">
    <w:name w:val="WW-Fuente de párrafo predeter.11"/>
  </w:style>
  <w:style w:type="character" w:styleId="Nmerodepgina">
    <w:name w:val="page number"/>
    <w:basedOn w:val="WW-Fuentedeprrafopredeter11"/>
  </w:style>
  <w:style w:type="character" w:customStyle="1" w:styleId="BulletSymbols">
    <w:name w:val="Bullet Symbols"/>
    <w:rPr>
      <w:rFonts w:ascii="StarSymbol" w:eastAsia="StarSymbol" w:hAnsi="StarSymbol" w:cs="StarSymbol"/>
      <w:sz w:val="18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Verdana" w:eastAsia="Verdana" w:hAnsi="Verdana" w:cs="Verdana"/>
      <w:lang w:val="es-UY"/>
    </w:rPr>
  </w:style>
  <w:style w:type="character" w:customStyle="1" w:styleId="ListLabel2">
    <w:name w:val="ListLabel 2"/>
    <w:rPr>
      <w:rFonts w:ascii="Verdana" w:eastAsia="Verdana" w:hAnsi="Verdana" w:cs="Verdana"/>
      <w:lang w:val="es-UY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sz w:val="24"/>
      <w:szCs w:val="2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Ppg">
    <w:name w:val="P. pág."/>
    <w:basedOn w:val="Normal"/>
    <w:qFormat/>
    <w:rsid w:val="00281B57"/>
    <w:pPr>
      <w:widowControl/>
      <w:autoSpaceDN/>
      <w:jc w:val="both"/>
      <w:textAlignment w:val="auto"/>
    </w:pPr>
    <w:rPr>
      <w:rFonts w:ascii="Open Sans" w:hAnsi="Open Sans" w:cs="Open Sans"/>
      <w:bCs/>
      <w:sz w:val="16"/>
      <w:lang w:val="es-MX" w:eastAsia="ar-SA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12"/>
      </w:numPr>
    </w:pPr>
  </w:style>
  <w:style w:type="numbering" w:customStyle="1" w:styleId="WWNum4">
    <w:name w:val="WWNum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20 de julio de 2004</vt:lpstr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20 de julio de 2004</dc:title>
  <dc:creator>Dpto. Alimentos y Otros</dc:creator>
  <cp:lastModifiedBy>.</cp:lastModifiedBy>
  <cp:revision>2</cp:revision>
  <cp:lastPrinted>2019-09-30T12:35:00Z</cp:lastPrinted>
  <dcterms:created xsi:type="dcterms:W3CDTF">2022-11-08T18:49:00Z</dcterms:created>
  <dcterms:modified xsi:type="dcterms:W3CDTF">2022-11-08T18:49:00Z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