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FEA9" w14:textId="70C24BF9" w:rsidR="009379C9" w:rsidRPr="000F3851" w:rsidDel="00C21747" w:rsidRDefault="009379C9" w:rsidP="0093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del w:id="0" w:author="Lourdes Caterine Cabrera Alvez" w:date="2024-01-12T15:14:00Z"/>
          <w:rFonts w:ascii="Arial" w:hAnsi="Arial" w:cs="Arial"/>
          <w:i/>
          <w:color w:val="1F497D" w:themeColor="text2"/>
          <w:sz w:val="20"/>
          <w:szCs w:val="20"/>
        </w:rPr>
      </w:pPr>
      <w:bookmarkStart w:id="1" w:name="_GoBack"/>
      <w:bookmarkEnd w:id="1"/>
      <w:del w:id="2" w:author="Lourdes Caterine Cabrera Alvez" w:date="2024-01-12T15:14:00Z">
        <w:r w:rsidRPr="000F3851" w:rsidDel="00C21747">
          <w:rPr>
            <w:rFonts w:ascii="Arial" w:hAnsi="Arial" w:cs="Arial"/>
            <w:b/>
            <w:i/>
            <w:color w:val="1F497D" w:themeColor="text2"/>
            <w:sz w:val="20"/>
            <w:szCs w:val="20"/>
          </w:rPr>
          <w:delText>IMPORTANTE:</w:delText>
        </w:r>
        <w:r w:rsidRPr="000F3851" w:rsidDel="00C21747">
          <w:rPr>
            <w:rFonts w:ascii="Arial" w:hAnsi="Arial" w:cs="Arial"/>
            <w:i/>
            <w:color w:val="1F497D" w:themeColor="text2"/>
            <w:sz w:val="20"/>
            <w:szCs w:val="20"/>
          </w:rPr>
          <w:delText xml:space="preserve"> La certificación deberá realizarse en papel membretado donde consten los datos de contacto del profesional (Nombre, teléfonos, correo electrónico, domicilio). El presente formato solo es una guía a tener en cuenta para facilitar el armado y garantizar que se incluye toda la información que necesita el BHU para el análisis y otorgamiento de un crédito.</w:delText>
        </w:r>
      </w:del>
    </w:p>
    <w:p w14:paraId="21E7FEAA" w14:textId="77777777" w:rsidR="009379C9" w:rsidRPr="0086511A" w:rsidRDefault="009379C9" w:rsidP="009379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6511A">
        <w:rPr>
          <w:rFonts w:ascii="Arial" w:hAnsi="Arial" w:cs="Arial"/>
          <w:sz w:val="20"/>
          <w:szCs w:val="20"/>
        </w:rPr>
        <w:t>El  suscrito</w:t>
      </w:r>
      <w:proofErr w:type="gramEnd"/>
      <w:r w:rsidRPr="0086511A">
        <w:rPr>
          <w:rFonts w:ascii="Arial" w:hAnsi="Arial" w:cs="Arial"/>
          <w:sz w:val="20"/>
          <w:szCs w:val="20"/>
        </w:rPr>
        <w:t xml:space="preserve">  Contador Público, afiliado a la Caja de Jubilaciones y Pensiones de Profesionales Universitarios con el Nº …, certifica que:</w:t>
      </w:r>
    </w:p>
    <w:p w14:paraId="21E7FEAB" w14:textId="68CDCCF0" w:rsidR="009379C9" w:rsidRPr="0086511A" w:rsidRDefault="009379C9" w:rsidP="009379C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 xml:space="preserve">(Nombres y apellidos), con cédula de identidad Nº </w:t>
      </w:r>
      <w:proofErr w:type="gramStart"/>
      <w:r w:rsidRPr="0086511A">
        <w:rPr>
          <w:rFonts w:ascii="Arial" w:hAnsi="Arial" w:cs="Arial"/>
          <w:sz w:val="20"/>
          <w:szCs w:val="20"/>
        </w:rPr>
        <w:t>…,  es</w:t>
      </w:r>
      <w:proofErr w:type="gramEnd"/>
      <w:r w:rsidRPr="0086511A">
        <w:rPr>
          <w:rFonts w:ascii="Arial" w:hAnsi="Arial" w:cs="Arial"/>
          <w:sz w:val="20"/>
          <w:szCs w:val="20"/>
        </w:rPr>
        <w:t xml:space="preserve"> titular / integrante con un porcentaje de participación del …%, de la empresa… , que gira en el ramo de …, específicamente en …,  inscripta  en el Registro Único Tributario de la Dirección General Impositiva con el Nº …  y en </w:t>
      </w:r>
      <w:r>
        <w:rPr>
          <w:rFonts w:ascii="Arial" w:hAnsi="Arial" w:cs="Arial"/>
          <w:sz w:val="20"/>
          <w:szCs w:val="20"/>
        </w:rPr>
        <w:t>el Banco de Previsión</w:t>
      </w:r>
      <w:r w:rsidRPr="0086511A">
        <w:rPr>
          <w:rFonts w:ascii="Arial" w:hAnsi="Arial" w:cs="Arial"/>
          <w:sz w:val="20"/>
          <w:szCs w:val="20"/>
        </w:rPr>
        <w:t xml:space="preserve"> Social con el Nº …, siendo contribuyente de los impuestos …, presentando anualmente / mensualmente Declaración Jurada ante la DGI por los mismos / estando exonerada de presentar Declaración Jurada ante la DGI por su carácter de pequeña empresa / </w:t>
      </w:r>
      <w:proofErr w:type="spellStart"/>
      <w:r w:rsidRPr="0086511A">
        <w:rPr>
          <w:rFonts w:ascii="Arial" w:hAnsi="Arial" w:cs="Arial"/>
          <w:sz w:val="20"/>
          <w:szCs w:val="20"/>
        </w:rPr>
        <w:t>monotributo</w:t>
      </w:r>
      <w:proofErr w:type="spellEnd"/>
      <w:r w:rsidRPr="0086511A">
        <w:rPr>
          <w:rFonts w:ascii="Arial" w:hAnsi="Arial" w:cs="Arial"/>
          <w:sz w:val="20"/>
          <w:szCs w:val="20"/>
        </w:rPr>
        <w:t>.</w:t>
      </w:r>
    </w:p>
    <w:p w14:paraId="21E7FEAC" w14:textId="77777777" w:rsidR="009379C9" w:rsidRPr="0086511A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E7FEAD" w14:textId="77777777" w:rsidR="009379C9" w:rsidRPr="0086511A" w:rsidRDefault="009379C9" w:rsidP="009379C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>La empresa, con domicilio fiscal en…, inició sus actividades el …(fecha), cerrando ejercicio económico el… de cada año.</w:t>
      </w:r>
    </w:p>
    <w:p w14:paraId="21E7FEAE" w14:textId="77777777" w:rsidR="009379C9" w:rsidRPr="0086511A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E7FEAF" w14:textId="77777777" w:rsidR="009379C9" w:rsidRPr="0086511A" w:rsidRDefault="009379C9" w:rsidP="009379C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 xml:space="preserve">De acuerdo al último cierre de ejercicio, correspondiente al período… a …, </w:t>
      </w:r>
    </w:p>
    <w:p w14:paraId="21E7FEB0" w14:textId="77777777" w:rsidR="009379C9" w:rsidRPr="0086511A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>la empresa:</w:t>
      </w:r>
    </w:p>
    <w:p w14:paraId="21E7FEB1" w14:textId="77777777" w:rsidR="009379C9" w:rsidRPr="0086511A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2"/>
        <w:gridCol w:w="2472"/>
        <w:gridCol w:w="2840"/>
      </w:tblGrid>
      <w:tr w:rsidR="00FF11F0" w14:paraId="21E7FEB5" w14:textId="77777777" w:rsidTr="009379C9">
        <w:tc>
          <w:tcPr>
            <w:tcW w:w="3227" w:type="dxa"/>
            <w:vAlign w:val="center"/>
          </w:tcPr>
          <w:p w14:paraId="21E7FEB2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 xml:space="preserve">percibió </w:t>
            </w:r>
            <w:r w:rsidRPr="0086511A">
              <w:rPr>
                <w:rFonts w:ascii="Arial" w:hAnsi="Arial" w:cs="Arial"/>
                <w:b/>
                <w:sz w:val="20"/>
                <w:szCs w:val="20"/>
              </w:rPr>
              <w:t>ingresos brutos</w:t>
            </w:r>
            <w:r w:rsidRPr="0086511A">
              <w:rPr>
                <w:rFonts w:ascii="Arial" w:hAnsi="Arial" w:cs="Arial"/>
                <w:sz w:val="20"/>
                <w:szCs w:val="20"/>
              </w:rPr>
              <w:t xml:space="preserve"> de </w:t>
            </w:r>
          </w:p>
        </w:tc>
        <w:tc>
          <w:tcPr>
            <w:tcW w:w="2535" w:type="dxa"/>
            <w:vAlign w:val="center"/>
          </w:tcPr>
          <w:p w14:paraId="21E7FEB3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B4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(pesos uruguayos…)</w:t>
            </w:r>
          </w:p>
        </w:tc>
      </w:tr>
      <w:tr w:rsidR="00FF11F0" w14:paraId="21E7FEB9" w14:textId="77777777" w:rsidTr="009379C9">
        <w:tc>
          <w:tcPr>
            <w:tcW w:w="3227" w:type="dxa"/>
            <w:vAlign w:val="center"/>
          </w:tcPr>
          <w:p w14:paraId="21E7FEB6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sobre el cual se descontaron aportes a la DGI por concepto de IRPF / IRAE / IPAT / ICOSA (y/o impuestos que corresponda(n)) por</w:t>
            </w:r>
          </w:p>
        </w:tc>
        <w:tc>
          <w:tcPr>
            <w:tcW w:w="2535" w:type="dxa"/>
            <w:vAlign w:val="center"/>
          </w:tcPr>
          <w:p w14:paraId="21E7FEB7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B8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(pesos uruguayos…)</w:t>
            </w:r>
          </w:p>
        </w:tc>
      </w:tr>
      <w:tr w:rsidR="00FF11F0" w14:paraId="21E7FEBD" w14:textId="77777777" w:rsidTr="009379C9">
        <w:tc>
          <w:tcPr>
            <w:tcW w:w="3227" w:type="dxa"/>
            <w:vAlign w:val="center"/>
          </w:tcPr>
          <w:p w14:paraId="21E7FEBA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aportes al BPS por</w:t>
            </w:r>
          </w:p>
        </w:tc>
        <w:tc>
          <w:tcPr>
            <w:tcW w:w="2535" w:type="dxa"/>
            <w:vAlign w:val="center"/>
          </w:tcPr>
          <w:p w14:paraId="21E7FEBB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BC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i/>
                <w:sz w:val="20"/>
                <w:szCs w:val="20"/>
              </w:rPr>
              <w:t>(pesos uruguayos…)</w:t>
            </w:r>
          </w:p>
        </w:tc>
      </w:tr>
      <w:tr w:rsidR="00FF11F0" w14:paraId="21E7FEC1" w14:textId="77777777" w:rsidTr="009379C9">
        <w:tc>
          <w:tcPr>
            <w:tcW w:w="3227" w:type="dxa"/>
            <w:vAlign w:val="center"/>
          </w:tcPr>
          <w:p w14:paraId="21E7FEBE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 xml:space="preserve">aportes a la CJPPU / Caja Notarial por  </w:t>
            </w:r>
          </w:p>
        </w:tc>
        <w:tc>
          <w:tcPr>
            <w:tcW w:w="2535" w:type="dxa"/>
            <w:vAlign w:val="center"/>
          </w:tcPr>
          <w:p w14:paraId="21E7FEBF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C0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</w:t>
            </w:r>
            <w:r w:rsidRPr="0086511A">
              <w:rPr>
                <w:rFonts w:ascii="Arial" w:hAnsi="Arial" w:cs="Arial"/>
                <w:i/>
                <w:sz w:val="20"/>
                <w:szCs w:val="20"/>
              </w:rPr>
              <w:t>pesos uruguayos…</w:t>
            </w:r>
            <w:r w:rsidRPr="0086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1F0" w14:paraId="21E7FEC5" w14:textId="77777777" w:rsidTr="009379C9">
        <w:tc>
          <w:tcPr>
            <w:tcW w:w="3227" w:type="dxa"/>
            <w:vAlign w:val="center"/>
          </w:tcPr>
          <w:p w14:paraId="21E7FEC2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 xml:space="preserve">gastos de administración por </w:t>
            </w:r>
          </w:p>
        </w:tc>
        <w:tc>
          <w:tcPr>
            <w:tcW w:w="2535" w:type="dxa"/>
            <w:vAlign w:val="center"/>
          </w:tcPr>
          <w:p w14:paraId="21E7FEC3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C4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</w:t>
            </w:r>
            <w:r w:rsidRPr="0086511A">
              <w:rPr>
                <w:rFonts w:ascii="Arial" w:hAnsi="Arial" w:cs="Arial"/>
                <w:i/>
                <w:sz w:val="20"/>
                <w:szCs w:val="20"/>
              </w:rPr>
              <w:t>pesos uruguayos …</w:t>
            </w:r>
            <w:r w:rsidRPr="0086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1F0" w14:paraId="21E7FEC9" w14:textId="77777777" w:rsidTr="009379C9">
        <w:tc>
          <w:tcPr>
            <w:tcW w:w="3227" w:type="dxa"/>
            <w:vAlign w:val="center"/>
          </w:tcPr>
          <w:p w14:paraId="21E7FEC6" w14:textId="77777777" w:rsidR="009379C9" w:rsidRPr="00857D87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7D87">
              <w:rPr>
                <w:rFonts w:ascii="Arial" w:hAnsi="Arial" w:cs="Arial"/>
                <w:sz w:val="20"/>
                <w:szCs w:val="20"/>
              </w:rPr>
              <w:t>costo de ventas por</w:t>
            </w:r>
          </w:p>
        </w:tc>
        <w:tc>
          <w:tcPr>
            <w:tcW w:w="2535" w:type="dxa"/>
            <w:vAlign w:val="center"/>
          </w:tcPr>
          <w:p w14:paraId="21E7FEC7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C8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</w:t>
            </w:r>
            <w:r w:rsidRPr="00857D87">
              <w:rPr>
                <w:rFonts w:ascii="Arial" w:hAnsi="Arial" w:cs="Arial"/>
                <w:sz w:val="20"/>
                <w:szCs w:val="20"/>
              </w:rPr>
              <w:t>pesos uruguayos …</w:t>
            </w:r>
            <w:r w:rsidRPr="0086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1F0" w14:paraId="21E7FECD" w14:textId="77777777" w:rsidTr="009379C9">
        <w:tc>
          <w:tcPr>
            <w:tcW w:w="3227" w:type="dxa"/>
            <w:vAlign w:val="center"/>
          </w:tcPr>
          <w:p w14:paraId="21E7FECA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otros gastos por</w:t>
            </w:r>
          </w:p>
        </w:tc>
        <w:tc>
          <w:tcPr>
            <w:tcW w:w="2535" w:type="dxa"/>
            <w:vAlign w:val="center"/>
          </w:tcPr>
          <w:p w14:paraId="21E7FECB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CC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</w:t>
            </w:r>
            <w:r w:rsidRPr="0086511A">
              <w:rPr>
                <w:rFonts w:ascii="Arial" w:hAnsi="Arial" w:cs="Arial"/>
                <w:i/>
                <w:sz w:val="20"/>
                <w:szCs w:val="20"/>
              </w:rPr>
              <w:t>pesos uruguayos …</w:t>
            </w:r>
            <w:r w:rsidRPr="0086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1F0" w14:paraId="21E7FED1" w14:textId="77777777" w:rsidTr="009379C9">
        <w:trPr>
          <w:trHeight w:val="486"/>
        </w:trPr>
        <w:tc>
          <w:tcPr>
            <w:tcW w:w="3227" w:type="dxa"/>
            <w:vAlign w:val="center"/>
          </w:tcPr>
          <w:p w14:paraId="21E7FECE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511A">
              <w:rPr>
                <w:rFonts w:ascii="Arial" w:hAnsi="Arial" w:cs="Arial"/>
                <w:b/>
                <w:sz w:val="20"/>
                <w:szCs w:val="20"/>
              </w:rPr>
              <w:t>totalizando gastos por</w:t>
            </w:r>
          </w:p>
        </w:tc>
        <w:tc>
          <w:tcPr>
            <w:tcW w:w="2535" w:type="dxa"/>
            <w:vAlign w:val="center"/>
          </w:tcPr>
          <w:p w14:paraId="21E7FECF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51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D0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51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6511A">
              <w:rPr>
                <w:rFonts w:ascii="Arial" w:hAnsi="Arial" w:cs="Arial"/>
                <w:i/>
                <w:sz w:val="20"/>
                <w:szCs w:val="20"/>
              </w:rPr>
              <w:t>pesos uruguayos …</w:t>
            </w:r>
            <w:r w:rsidRPr="0086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1F0" w14:paraId="21E7FED5" w14:textId="77777777" w:rsidTr="009379C9">
        <w:tc>
          <w:tcPr>
            <w:tcW w:w="3227" w:type="dxa"/>
            <w:vAlign w:val="center"/>
          </w:tcPr>
          <w:p w14:paraId="21E7FED2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 xml:space="preserve">La empresa percibió así un ingreso de </w:t>
            </w:r>
            <w:r w:rsidRPr="0086511A">
              <w:rPr>
                <w:rFonts w:ascii="Arial" w:hAnsi="Arial" w:cs="Arial"/>
                <w:b/>
                <w:sz w:val="20"/>
                <w:szCs w:val="20"/>
              </w:rPr>
              <w:t>utilidad neta</w:t>
            </w:r>
            <w:r w:rsidRPr="0086511A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2535" w:type="dxa"/>
            <w:vAlign w:val="center"/>
          </w:tcPr>
          <w:p w14:paraId="21E7FED3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882" w:type="dxa"/>
            <w:vAlign w:val="center"/>
          </w:tcPr>
          <w:p w14:paraId="21E7FED4" w14:textId="77777777" w:rsidR="009379C9" w:rsidRPr="0086511A" w:rsidRDefault="009379C9" w:rsidP="009379C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511A">
              <w:rPr>
                <w:rFonts w:ascii="Arial" w:hAnsi="Arial" w:cs="Arial"/>
                <w:sz w:val="20"/>
                <w:szCs w:val="20"/>
              </w:rPr>
              <w:t>(</w:t>
            </w:r>
            <w:r w:rsidRPr="0086511A">
              <w:rPr>
                <w:rFonts w:ascii="Arial" w:hAnsi="Arial" w:cs="Arial"/>
                <w:i/>
                <w:sz w:val="20"/>
                <w:szCs w:val="20"/>
              </w:rPr>
              <w:t>pesos uruguayos …</w:t>
            </w:r>
            <w:r w:rsidRPr="008651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1E7FED6" w14:textId="77777777" w:rsidR="009379C9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1E7FED7" w14:textId="77777777" w:rsidR="009379C9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1E7FED8" w14:textId="77777777" w:rsidR="009379C9" w:rsidRPr="001046EB" w:rsidRDefault="009379C9" w:rsidP="009379C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>(Nombres y apellidos</w:t>
      </w:r>
      <w:r>
        <w:rPr>
          <w:rFonts w:ascii="Arial" w:hAnsi="Arial" w:cs="Arial"/>
          <w:sz w:val="20"/>
          <w:szCs w:val="20"/>
        </w:rPr>
        <w:t xml:space="preserve"> d</w:t>
      </w:r>
      <w:r w:rsidRPr="001046EB">
        <w:rPr>
          <w:rFonts w:ascii="Arial" w:hAnsi="Arial" w:cs="Arial"/>
          <w:sz w:val="20"/>
          <w:szCs w:val="20"/>
        </w:rPr>
        <w:t xml:space="preserve">el solicitante), percibió por concepto de retiros de utilidades $... (pesos uruguayos…), </w:t>
      </w:r>
      <w:r>
        <w:rPr>
          <w:rFonts w:ascii="Arial" w:hAnsi="Arial" w:cs="Arial"/>
          <w:sz w:val="20"/>
          <w:szCs w:val="20"/>
        </w:rPr>
        <w:t xml:space="preserve">por </w:t>
      </w:r>
      <w:r w:rsidRPr="001046EB">
        <w:rPr>
          <w:rFonts w:ascii="Arial" w:hAnsi="Arial" w:cs="Arial"/>
          <w:sz w:val="20"/>
          <w:szCs w:val="20"/>
        </w:rPr>
        <w:t>otros ingresos y remuneraciones por concepto de… (detallar conceptos y montos) $... (pesos uruguayos…). Asimismo, le corresponde la suma de $... mensuales de la utilidad obtenida en el ejercicio cerrado al…</w:t>
      </w:r>
    </w:p>
    <w:p w14:paraId="21E7FED9" w14:textId="77777777" w:rsidR="009379C9" w:rsidRDefault="009379C9" w:rsidP="009379C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1E7FEDA" w14:textId="77777777" w:rsidR="009379C9" w:rsidRPr="0086511A" w:rsidRDefault="009379C9" w:rsidP="009379C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>El suscrito Contador Público deja constancia que la vinculación con la misma es de actuar como profesional independiente.</w:t>
      </w:r>
    </w:p>
    <w:p w14:paraId="21E7FEDB" w14:textId="77777777" w:rsidR="009379C9" w:rsidRPr="0086511A" w:rsidRDefault="009379C9" w:rsidP="009379C9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E7FEDC" w14:textId="557BE31C" w:rsidR="009379C9" w:rsidRPr="0086511A" w:rsidRDefault="009379C9" w:rsidP="009379C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511A">
        <w:rPr>
          <w:rFonts w:ascii="Arial" w:hAnsi="Arial" w:cs="Arial"/>
          <w:sz w:val="20"/>
          <w:szCs w:val="20"/>
        </w:rPr>
        <w:t xml:space="preserve">A pedido de parte interesada, con el fin de ser presentado ante </w:t>
      </w:r>
      <w:del w:id="3" w:author="Lourdes Caterine Cabrera Alvez" w:date="2024-01-12T15:14:00Z">
        <w:r w:rsidRPr="0086511A" w:rsidDel="00C21747">
          <w:rPr>
            <w:rFonts w:ascii="Arial" w:hAnsi="Arial" w:cs="Arial"/>
            <w:sz w:val="20"/>
            <w:szCs w:val="20"/>
          </w:rPr>
          <w:delText>el Banco Hipotecario</w:delText>
        </w:r>
      </w:del>
      <w:ins w:id="4" w:author="Lourdes Caterine Cabrera Alvez" w:date="2024-01-12T15:14:00Z">
        <w:r w:rsidR="00C21747">
          <w:rPr>
            <w:rFonts w:ascii="Arial" w:hAnsi="Arial" w:cs="Arial"/>
            <w:sz w:val="20"/>
            <w:szCs w:val="20"/>
          </w:rPr>
          <w:t>quien corresponda</w:t>
        </w:r>
      </w:ins>
      <w:r w:rsidRPr="0086511A">
        <w:rPr>
          <w:rFonts w:ascii="Arial" w:hAnsi="Arial" w:cs="Arial"/>
          <w:sz w:val="20"/>
          <w:szCs w:val="20"/>
        </w:rPr>
        <w:t xml:space="preserve"> </w:t>
      </w:r>
      <w:del w:id="5" w:author="Lourdes Caterine Cabrera Alvez" w:date="2024-01-12T15:14:00Z">
        <w:r w:rsidRPr="0086511A" w:rsidDel="00C21747">
          <w:rPr>
            <w:rFonts w:ascii="Arial" w:hAnsi="Arial" w:cs="Arial"/>
            <w:sz w:val="20"/>
            <w:szCs w:val="20"/>
          </w:rPr>
          <w:delText xml:space="preserve">del Uruguay </w:delText>
        </w:r>
      </w:del>
      <w:r w:rsidRPr="0086511A">
        <w:rPr>
          <w:rFonts w:ascii="Arial" w:hAnsi="Arial" w:cs="Arial"/>
          <w:sz w:val="20"/>
          <w:szCs w:val="20"/>
        </w:rPr>
        <w:t>y a sus efectos legales, se extiende el presente certificado en la ciudad de…, a los… días del mes de… de…</w:t>
      </w:r>
    </w:p>
    <w:p w14:paraId="21E7FEDD" w14:textId="77777777" w:rsidR="009379C9" w:rsidRDefault="009379C9" w:rsidP="009379C9">
      <w:pPr>
        <w:pStyle w:val="Prrafodelista"/>
        <w:rPr>
          <w:rFonts w:ascii="Arial" w:hAnsi="Arial" w:cs="Arial"/>
          <w:sz w:val="20"/>
          <w:szCs w:val="20"/>
        </w:rPr>
      </w:pPr>
    </w:p>
    <w:p w14:paraId="21E7FEDE" w14:textId="77777777" w:rsidR="009379C9" w:rsidRDefault="009379C9" w:rsidP="009379C9">
      <w:pPr>
        <w:pStyle w:val="Prrafodelista"/>
        <w:rPr>
          <w:rFonts w:ascii="Arial" w:hAnsi="Arial" w:cs="Arial"/>
          <w:sz w:val="20"/>
          <w:szCs w:val="20"/>
        </w:rPr>
      </w:pPr>
    </w:p>
    <w:p w14:paraId="21E7FEDF" w14:textId="68E9852B" w:rsidR="009379C9" w:rsidRDefault="009379C9" w:rsidP="009379C9">
      <w:pPr>
        <w:pStyle w:val="Prrafodelista"/>
        <w:rPr>
          <w:ins w:id="6" w:author="Lourdes Caterine Cabrera Alvez" w:date="2024-01-12T15:14:00Z"/>
          <w:rFonts w:ascii="Arial" w:hAnsi="Arial" w:cs="Arial"/>
          <w:sz w:val="20"/>
          <w:szCs w:val="20"/>
        </w:rPr>
      </w:pPr>
    </w:p>
    <w:p w14:paraId="61A6AA3F" w14:textId="51DE14BE" w:rsidR="00C21747" w:rsidRDefault="00C21747" w:rsidP="009379C9">
      <w:pPr>
        <w:pStyle w:val="Prrafodelista"/>
        <w:rPr>
          <w:ins w:id="7" w:author="Lourdes Caterine Cabrera Alvez" w:date="2024-01-12T15:14:00Z"/>
          <w:rFonts w:ascii="Arial" w:hAnsi="Arial" w:cs="Arial"/>
          <w:sz w:val="20"/>
          <w:szCs w:val="20"/>
        </w:rPr>
      </w:pPr>
    </w:p>
    <w:p w14:paraId="4FCE9F67" w14:textId="44C61F37" w:rsidR="00C21747" w:rsidRDefault="00C21747" w:rsidP="009379C9">
      <w:pPr>
        <w:pStyle w:val="Prrafodelista"/>
        <w:rPr>
          <w:ins w:id="8" w:author="Lourdes Caterine Cabrera Alvez" w:date="2024-01-12T15:14:00Z"/>
          <w:rFonts w:ascii="Arial" w:hAnsi="Arial" w:cs="Arial"/>
          <w:sz w:val="20"/>
          <w:szCs w:val="20"/>
        </w:rPr>
      </w:pPr>
    </w:p>
    <w:p w14:paraId="7FA850ED" w14:textId="77358D07" w:rsidR="00C21747" w:rsidRDefault="00C21747" w:rsidP="009379C9">
      <w:pPr>
        <w:pStyle w:val="Prrafodelista"/>
        <w:rPr>
          <w:ins w:id="9" w:author="Lourdes Caterine Cabrera Alvez" w:date="2024-01-12T15:14:00Z"/>
          <w:rFonts w:ascii="Arial" w:hAnsi="Arial" w:cs="Arial"/>
          <w:sz w:val="20"/>
          <w:szCs w:val="20"/>
        </w:rPr>
      </w:pPr>
    </w:p>
    <w:p w14:paraId="5C704C56" w14:textId="5B2D76C0" w:rsidR="00C21747" w:rsidRDefault="00C21747" w:rsidP="009379C9">
      <w:pPr>
        <w:pStyle w:val="Prrafodelista"/>
        <w:rPr>
          <w:ins w:id="10" w:author="Lourdes Caterine Cabrera Alvez" w:date="2024-01-12T15:14:00Z"/>
          <w:rFonts w:ascii="Arial" w:hAnsi="Arial" w:cs="Arial"/>
          <w:sz w:val="20"/>
          <w:szCs w:val="20"/>
        </w:rPr>
      </w:pPr>
    </w:p>
    <w:p w14:paraId="7A319916" w14:textId="77777777" w:rsidR="00C21747" w:rsidRDefault="00C21747" w:rsidP="009379C9">
      <w:pPr>
        <w:pStyle w:val="Prrafodelista"/>
        <w:rPr>
          <w:rFonts w:ascii="Arial" w:hAnsi="Arial" w:cs="Arial"/>
          <w:sz w:val="20"/>
          <w:szCs w:val="20"/>
        </w:rPr>
      </w:pPr>
    </w:p>
    <w:p w14:paraId="21E7FEE0" w14:textId="77777777" w:rsidR="009379C9" w:rsidRDefault="009379C9" w:rsidP="009379C9">
      <w:pPr>
        <w:pStyle w:val="Prrafodelista"/>
        <w:rPr>
          <w:rFonts w:ascii="Arial" w:hAnsi="Arial" w:cs="Arial"/>
          <w:sz w:val="20"/>
          <w:szCs w:val="20"/>
        </w:rPr>
      </w:pPr>
    </w:p>
    <w:p w14:paraId="21E7FEE1" w14:textId="77777777" w:rsidR="009379C9" w:rsidRDefault="009379C9" w:rsidP="009379C9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1E7FEE2" w14:textId="77777777" w:rsidR="009379C9" w:rsidRPr="00435931" w:rsidRDefault="009379C9" w:rsidP="009379C9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435931">
        <w:rPr>
          <w:rFonts w:ascii="Arial" w:hAnsi="Arial" w:cs="Arial"/>
          <w:b/>
          <w:sz w:val="16"/>
          <w:szCs w:val="16"/>
        </w:rPr>
        <w:t>ANEXO</w:t>
      </w:r>
    </w:p>
    <w:p w14:paraId="21E7FEE3" w14:textId="77777777" w:rsidR="009379C9" w:rsidRPr="00435931" w:rsidRDefault="009379C9" w:rsidP="009379C9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435931">
        <w:rPr>
          <w:rFonts w:ascii="Arial" w:hAnsi="Arial" w:cs="Arial"/>
          <w:b/>
          <w:sz w:val="16"/>
          <w:szCs w:val="16"/>
        </w:rPr>
        <w:t>DETALLE DE INGRESOS MENSUALES DE LOS ULTIMOS TRES AÑOS</w:t>
      </w:r>
    </w:p>
    <w:p w14:paraId="21E7FEE4" w14:textId="77777777" w:rsidR="009379C9" w:rsidRPr="00435931" w:rsidRDefault="009379C9" w:rsidP="009379C9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1E7FEE5" w14:textId="77777777" w:rsidR="009379C9" w:rsidRPr="00435931" w:rsidRDefault="009379C9" w:rsidP="009379C9">
      <w:pPr>
        <w:pStyle w:val="Prrafodelista"/>
        <w:ind w:left="0"/>
        <w:jc w:val="center"/>
        <w:rPr>
          <w:rFonts w:ascii="Arial" w:hAnsi="Arial" w:cs="Arial"/>
          <w:i/>
          <w:sz w:val="16"/>
          <w:szCs w:val="16"/>
        </w:rPr>
      </w:pPr>
      <w:r w:rsidRPr="00435931">
        <w:rPr>
          <w:rFonts w:ascii="Arial" w:hAnsi="Arial" w:cs="Arial"/>
          <w:b/>
          <w:i/>
          <w:sz w:val="16"/>
          <w:szCs w:val="16"/>
        </w:rPr>
        <w:t>Nota 1</w:t>
      </w:r>
      <w:r w:rsidRPr="00435931">
        <w:rPr>
          <w:rFonts w:ascii="Arial" w:hAnsi="Arial" w:cs="Arial"/>
          <w:i/>
          <w:sz w:val="16"/>
          <w:szCs w:val="16"/>
        </w:rPr>
        <w:t xml:space="preserve">: El cuadro que se muestra a continuación, con el detalle de los ingresos mensuales, deberá contener, a diferencia de lo certificado anteriormente, los ingresos de los </w:t>
      </w:r>
      <w:r w:rsidRPr="00435931">
        <w:rPr>
          <w:rFonts w:ascii="Arial" w:hAnsi="Arial" w:cs="Arial"/>
          <w:b/>
          <w:i/>
          <w:sz w:val="16"/>
          <w:szCs w:val="16"/>
        </w:rPr>
        <w:t xml:space="preserve">últimos treinta y seis meses móviles </w:t>
      </w:r>
      <w:r w:rsidRPr="00435931">
        <w:rPr>
          <w:rFonts w:ascii="Arial" w:hAnsi="Arial" w:cs="Arial"/>
          <w:i/>
          <w:sz w:val="16"/>
          <w:szCs w:val="16"/>
        </w:rPr>
        <w:t>ajustados por la variación anual del IPC. En el cuadro debe indicar desde el mes -36 al mes -1 (siendo el mes 0 el que está en curso al momento de efectuada la certificación, o el más reciente para el que no se tenga contabilidad suficiente para certificar los conceptos detallados).</w:t>
      </w:r>
      <w:r w:rsidRPr="00435931">
        <w:rPr>
          <w:rFonts w:ascii="Arial" w:hAnsi="Arial" w:cs="Arial"/>
          <w:color w:val="1F497D"/>
        </w:rPr>
        <w:t xml:space="preserve"> </w:t>
      </w:r>
    </w:p>
    <w:p w14:paraId="21E7FEE6" w14:textId="77777777" w:rsidR="009379C9" w:rsidRPr="00435931" w:rsidRDefault="009379C9" w:rsidP="009379C9">
      <w:pPr>
        <w:pStyle w:val="Prrafodelista"/>
        <w:ind w:left="0"/>
        <w:jc w:val="center"/>
        <w:rPr>
          <w:rFonts w:ascii="Arial" w:hAnsi="Arial" w:cs="Arial"/>
          <w:i/>
          <w:sz w:val="16"/>
          <w:szCs w:val="16"/>
        </w:rPr>
      </w:pPr>
      <w:r w:rsidRPr="00435931">
        <w:rPr>
          <w:rFonts w:ascii="Arial" w:hAnsi="Arial" w:cs="Arial"/>
          <w:b/>
          <w:i/>
          <w:sz w:val="16"/>
          <w:szCs w:val="16"/>
        </w:rPr>
        <w:t>Nota 2:</w:t>
      </w:r>
      <w:r w:rsidRPr="00435931">
        <w:rPr>
          <w:rFonts w:ascii="Arial" w:hAnsi="Arial" w:cs="Arial"/>
          <w:i/>
          <w:sz w:val="16"/>
          <w:szCs w:val="16"/>
        </w:rPr>
        <w:t xml:space="preserve"> La presente certificación deberá venir acompañada de fotocopias de las Declaraciones Juradas presentadas ante la DGI (IRPF / IRAE, IPAT / ICOSA / IVA, etc.) en los últimos tres años, certificado de vigencia anual habilitado de DGI, Certificado Único de BPS vigente, y Certificado de estar al día con la CJPPU o la Caja Notarial, de corresponder.</w:t>
      </w:r>
    </w:p>
    <w:p w14:paraId="21E7FEE7" w14:textId="77777777" w:rsidR="009379C9" w:rsidRPr="00435931" w:rsidRDefault="009379C9" w:rsidP="009379C9">
      <w:pPr>
        <w:pStyle w:val="Prrafodelista"/>
        <w:ind w:left="0"/>
        <w:jc w:val="center"/>
        <w:rPr>
          <w:rFonts w:ascii="Arial" w:hAnsi="Arial" w:cs="Arial"/>
          <w:i/>
          <w:sz w:val="16"/>
          <w:szCs w:val="16"/>
        </w:rPr>
      </w:pPr>
      <w:r w:rsidRPr="00435931">
        <w:rPr>
          <w:rFonts w:ascii="Arial" w:hAnsi="Arial" w:cs="Arial"/>
          <w:b/>
          <w:i/>
          <w:sz w:val="16"/>
          <w:szCs w:val="16"/>
        </w:rPr>
        <w:t>Nota 3</w:t>
      </w:r>
      <w:r w:rsidRPr="00435931">
        <w:rPr>
          <w:rFonts w:ascii="Arial" w:hAnsi="Arial" w:cs="Arial"/>
          <w:i/>
          <w:sz w:val="16"/>
          <w:szCs w:val="16"/>
        </w:rPr>
        <w:t>: En la presente certificación se certificarán ingresos de una única razón social o empresa. No deberán adicionarse ingresos provenientes de distintas fuentes.</w:t>
      </w:r>
    </w:p>
    <w:tbl>
      <w:tblPr>
        <w:tblW w:w="48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92"/>
        <w:gridCol w:w="1061"/>
        <w:gridCol w:w="1100"/>
        <w:gridCol w:w="1086"/>
        <w:gridCol w:w="1293"/>
        <w:gridCol w:w="885"/>
        <w:gridCol w:w="1192"/>
      </w:tblGrid>
      <w:tr w:rsidR="00FF11F0" w14:paraId="21E7FEEB" w14:textId="77777777" w:rsidTr="009379C9">
        <w:trPr>
          <w:trHeight w:val="144"/>
        </w:trPr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EE8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MES / AÑO</w:t>
            </w:r>
          </w:p>
        </w:tc>
        <w:tc>
          <w:tcPr>
            <w:tcW w:w="25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FEE9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5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RAZÓN SOCIAL</w:t>
            </w:r>
          </w:p>
        </w:tc>
        <w:tc>
          <w:tcPr>
            <w:tcW w:w="2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FEEA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35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SOLICITANTE</w:t>
            </w:r>
          </w:p>
        </w:tc>
      </w:tr>
      <w:tr w:rsidR="00FF11F0" w14:paraId="21E7FEF2" w14:textId="77777777" w:rsidTr="009379C9">
        <w:trPr>
          <w:trHeight w:val="232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FEEC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ED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$ CORRIENTES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FEEE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$ ACTUALIZADOS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EF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CUOTAPARTE % PARTICIPACIÓN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F0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RETIRO DE UTILIDADES / OTROS INGRESOS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EF1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RETIRO DE UTILIDADES / OTROS INGRESOS ACTUALIZADOS (IPC)</w:t>
            </w:r>
          </w:p>
        </w:tc>
      </w:tr>
      <w:tr w:rsidR="00FF11F0" w14:paraId="21E7FEFB" w14:textId="77777777" w:rsidTr="009379C9">
        <w:trPr>
          <w:trHeight w:val="509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FEF3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F4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INGRESO BRUTO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F5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UTILIDAD NETA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F6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INGRESO BRUTO ACTUALIZADO (IPC)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EF7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UTILIDAD NETA ACTUALIZADA (IPC)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EF8" w14:textId="77777777" w:rsidR="009379C9" w:rsidRPr="00435931" w:rsidRDefault="009379C9" w:rsidP="0093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"/>
              </w:rPr>
              <w:t>UTILIDAD NETA ACTUALIZADA (IPC)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7FEF9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FEFA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FF11F0" w14:paraId="21E7FF04" w14:textId="77777777" w:rsidTr="009379C9">
        <w:trPr>
          <w:trHeight w:val="509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FEFC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7FEFD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7FEFE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7FEFF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FF00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7FF01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7FF02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7FF03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FF11F0" w14:paraId="21E7FF0D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05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0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0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0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0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0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F0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F0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3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11F0" w14:paraId="21E7FF16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0E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0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1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1F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7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1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1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28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0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2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31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9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2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3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3A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2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3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43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B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3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4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4C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4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4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55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D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4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5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5E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6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5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67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5F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6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70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8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6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6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79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1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7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82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A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7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8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8B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3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8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94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C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8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9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9D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5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9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A6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E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9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A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AF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7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A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A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B8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0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B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C1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9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B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C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CA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2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C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D3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B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C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D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DC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4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D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E5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D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D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E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EE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6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E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7FFF7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EF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F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00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8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FF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FFF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09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1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0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12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A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0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1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1B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3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1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24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C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1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2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2D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5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2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36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E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2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3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3F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7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8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9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03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3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48" w14:textId="77777777" w:rsidTr="009379C9">
        <w:trPr>
          <w:trHeight w:val="221"/>
        </w:trPr>
        <w:tc>
          <w:tcPr>
            <w:tcW w:w="3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0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1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2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3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4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5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80046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E80047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F11F0" w14:paraId="21E80051" w14:textId="77777777" w:rsidTr="009379C9">
        <w:trPr>
          <w:trHeight w:val="221"/>
        </w:trPr>
        <w:tc>
          <w:tcPr>
            <w:tcW w:w="3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9" w14:textId="77777777" w:rsidR="009379C9" w:rsidRPr="00435931" w:rsidRDefault="009379C9" w:rsidP="0093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A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B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C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D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E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004F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0050" w14:textId="77777777" w:rsidR="009379C9" w:rsidRPr="00435931" w:rsidRDefault="009379C9" w:rsidP="00937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1E80052" w14:textId="0E037162" w:rsidR="009379C9" w:rsidRPr="00435931" w:rsidRDefault="009379C9" w:rsidP="009379C9">
      <w:pPr>
        <w:pStyle w:val="Prrafodelista"/>
        <w:spacing w:after="0"/>
        <w:ind w:left="0"/>
        <w:rPr>
          <w:rFonts w:ascii="Arial" w:hAnsi="Arial" w:cs="Arial"/>
          <w:b/>
          <w:i/>
          <w:color w:val="1F497D" w:themeColor="text2"/>
          <w:sz w:val="16"/>
          <w:szCs w:val="16"/>
        </w:rPr>
      </w:pPr>
      <w:del w:id="11" w:author="Lourdes Caterine Cabrera Alvez" w:date="2024-01-12T15:15:00Z">
        <w:r w:rsidRPr="00435931" w:rsidDel="00C21747">
          <w:rPr>
            <w:rFonts w:ascii="Arial" w:hAnsi="Arial" w:cs="Arial"/>
            <w:b/>
            <w:i/>
            <w:color w:val="1F497D" w:themeColor="text2"/>
            <w:sz w:val="16"/>
            <w:szCs w:val="16"/>
          </w:rPr>
          <w:delText>El BHU podrá solicitar información adicional ampliatoria de acuerdo a las necesidades que surjan del análisis de cada caso concreto.</w:delText>
        </w:r>
      </w:del>
    </w:p>
    <w:sectPr w:rsidR="009379C9" w:rsidRPr="00435931" w:rsidSect="009379C9">
      <w:headerReference w:type="default" r:id="rId10"/>
      <w:footerReference w:type="default" r:id="rId11"/>
      <w:pgSz w:w="11906" w:h="16838"/>
      <w:pgMar w:top="1141" w:right="1701" w:bottom="1134" w:left="1701" w:header="567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A593" w14:textId="77777777" w:rsidR="002063E2" w:rsidRDefault="002063E2">
      <w:pPr>
        <w:spacing w:after="0" w:line="240" w:lineRule="auto"/>
      </w:pPr>
      <w:r>
        <w:separator/>
      </w:r>
    </w:p>
  </w:endnote>
  <w:endnote w:type="continuationSeparator" w:id="0">
    <w:p w14:paraId="5E545980" w14:textId="77777777" w:rsidR="002063E2" w:rsidRDefault="0020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0060" w14:textId="77777777" w:rsidR="009379C9" w:rsidRPr="00A75E74" w:rsidRDefault="009379C9" w:rsidP="009379C9">
    <w:pPr>
      <w:widowControl w:val="0"/>
      <w:tabs>
        <w:tab w:val="center" w:pos="709"/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s-MX"/>
      </w:rPr>
    </w:pPr>
    <w:r w:rsidRPr="00A75E74">
      <w:rPr>
        <w:rFonts w:ascii="Arial" w:eastAsia="Times New Roman" w:hAnsi="Arial" w:cs="Arial"/>
        <w:sz w:val="20"/>
        <w:szCs w:val="20"/>
        <w:lang w:val="es-MX"/>
      </w:rPr>
      <w:t xml:space="preserve">Para control interno: “Los documentos impresos o fotocopiados </w:t>
    </w:r>
    <w:r w:rsidRPr="00A75E74">
      <w:rPr>
        <w:rFonts w:ascii="Arial" w:eastAsia="Times New Roman" w:hAnsi="Arial" w:cs="Arial"/>
        <w:b/>
        <w:sz w:val="20"/>
        <w:szCs w:val="20"/>
        <w:lang w:val="es-MX"/>
      </w:rPr>
      <w:t>no se encuentran controlados</w:t>
    </w:r>
    <w:r w:rsidRPr="00A75E74">
      <w:rPr>
        <w:rFonts w:ascii="Arial" w:eastAsia="Times New Roman" w:hAnsi="Arial" w:cs="Arial"/>
        <w:sz w:val="20"/>
        <w:szCs w:val="20"/>
        <w:lang w:val="es-MX"/>
      </w:rPr>
      <w:t>. Verificar su vigencia comparando con las publicaciones de la documentación en la web institucional o en la intranet”.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1ECF" w14:textId="77777777" w:rsidR="002063E2" w:rsidRDefault="002063E2">
      <w:pPr>
        <w:spacing w:after="0" w:line="240" w:lineRule="auto"/>
      </w:pPr>
      <w:r>
        <w:separator/>
      </w:r>
    </w:p>
  </w:footnote>
  <w:footnote w:type="continuationSeparator" w:id="0">
    <w:p w14:paraId="7F97DF16" w14:textId="77777777" w:rsidR="002063E2" w:rsidRDefault="0020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8"/>
      <w:gridCol w:w="4163"/>
      <w:gridCol w:w="2112"/>
    </w:tblGrid>
    <w:tr w:rsidR="009379C9" w14:paraId="21E80056" w14:textId="77777777" w:rsidTr="009379C9">
      <w:trPr>
        <w:trHeight w:val="474"/>
      </w:trPr>
      <w:tc>
        <w:tcPr>
          <w:tcW w:w="2188" w:type="dxa"/>
          <w:vMerge w:val="restart"/>
          <w:shd w:val="clear" w:color="auto" w:fill="auto"/>
        </w:tcPr>
        <w:p w14:paraId="21E80053" w14:textId="6CD64A6E" w:rsidR="009379C9" w:rsidRPr="00A75E74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Lucida Sans Unicode" w:hAnsi="Arial" w:cs="Arial"/>
              <w:kern w:val="1"/>
              <w:sz w:val="20"/>
              <w:szCs w:val="20"/>
              <w:lang w:eastAsia="es-ES"/>
            </w:rPr>
          </w:pPr>
          <w:del w:id="12" w:author="Lourdes Caterine Cabrera Alvez" w:date="2024-01-12T15:14:00Z">
            <w:r w:rsidDel="00C217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UY" w:eastAsia="es-UY"/>
              </w:rPr>
              <w:drawing>
                <wp:anchor distT="0" distB="0" distL="114300" distR="114300" simplePos="0" relativeHeight="251658240" behindDoc="0" locked="0" layoutInCell="1" allowOverlap="1" wp14:anchorId="21E80061" wp14:editId="73F249A1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68580</wp:posOffset>
                  </wp:positionV>
                  <wp:extent cx="1059180" cy="701040"/>
                  <wp:effectExtent l="0" t="0" r="7620" b="381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del>
        </w:p>
      </w:tc>
      <w:tc>
        <w:tcPr>
          <w:tcW w:w="4163" w:type="dxa"/>
          <w:vMerge w:val="restart"/>
          <w:shd w:val="clear" w:color="auto" w:fill="auto"/>
          <w:vAlign w:val="center"/>
        </w:tcPr>
        <w:p w14:paraId="21E80054" w14:textId="77777777" w:rsidR="009379C9" w:rsidRPr="00A75E74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A75E74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MODELO CERTIFICACIÓN DE INGRESOS</w:t>
          </w:r>
        </w:p>
      </w:tc>
      <w:tc>
        <w:tcPr>
          <w:tcW w:w="2112" w:type="dxa"/>
          <w:shd w:val="clear" w:color="auto" w:fill="auto"/>
          <w:vAlign w:val="center"/>
        </w:tcPr>
        <w:p w14:paraId="21E80055" w14:textId="77777777" w:rsidR="009379C9" w:rsidRPr="00435931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Lucida Sans Unicode" w:hAnsi="Arial" w:cs="Arial"/>
              <w:b/>
              <w:kern w:val="1"/>
              <w:sz w:val="20"/>
              <w:szCs w:val="20"/>
              <w:lang w:eastAsia="es-ES"/>
            </w:rPr>
          </w:pPr>
          <w:r w:rsidRPr="00435931">
            <w:rPr>
              <w:rFonts w:ascii="Arial" w:eastAsia="Lucida Sans Unicode" w:hAnsi="Arial" w:cs="Arial"/>
              <w:b/>
              <w:kern w:val="1"/>
              <w:sz w:val="20"/>
              <w:szCs w:val="20"/>
              <w:lang w:eastAsia="es-ES"/>
            </w:rPr>
            <w:t>FO.CRE.30</w:t>
          </w:r>
        </w:p>
      </w:tc>
    </w:tr>
    <w:tr w:rsidR="009379C9" w14:paraId="21E8005A" w14:textId="77777777" w:rsidTr="009379C9">
      <w:trPr>
        <w:trHeight w:val="474"/>
      </w:trPr>
      <w:tc>
        <w:tcPr>
          <w:tcW w:w="2188" w:type="dxa"/>
          <w:vMerge/>
          <w:shd w:val="clear" w:color="auto" w:fill="auto"/>
        </w:tcPr>
        <w:p w14:paraId="21E80057" w14:textId="77777777" w:rsidR="009379C9" w:rsidRPr="00A75E74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Lucida Sans Unicode" w:hAnsi="Arial" w:cs="Arial"/>
              <w:kern w:val="1"/>
              <w:sz w:val="20"/>
              <w:szCs w:val="20"/>
              <w:lang w:eastAsia="es-ES"/>
            </w:rPr>
          </w:pPr>
        </w:p>
      </w:tc>
      <w:tc>
        <w:tcPr>
          <w:tcW w:w="4163" w:type="dxa"/>
          <w:vMerge/>
          <w:shd w:val="clear" w:color="auto" w:fill="auto"/>
        </w:tcPr>
        <w:p w14:paraId="21E80058" w14:textId="77777777" w:rsidR="009379C9" w:rsidRPr="00A75E74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Lucida Sans Unicode" w:hAnsi="Arial" w:cs="Arial"/>
              <w:kern w:val="1"/>
              <w:sz w:val="20"/>
              <w:szCs w:val="20"/>
              <w:lang w:eastAsia="es-ES"/>
            </w:rPr>
          </w:pPr>
        </w:p>
      </w:tc>
      <w:tc>
        <w:tcPr>
          <w:tcW w:w="2112" w:type="dxa"/>
          <w:shd w:val="clear" w:color="auto" w:fill="auto"/>
          <w:vAlign w:val="center"/>
        </w:tcPr>
        <w:p w14:paraId="21E80059" w14:textId="1E80992F" w:rsidR="009379C9" w:rsidRPr="00435931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Lucida Sans Unicode" w:hAnsi="Arial" w:cs="Arial"/>
              <w:b/>
              <w:kern w:val="1"/>
              <w:sz w:val="20"/>
              <w:szCs w:val="20"/>
              <w:lang w:eastAsia="es-ES"/>
            </w:rPr>
          </w:pPr>
          <w:r w:rsidRPr="00435931">
            <w:rPr>
              <w:rFonts w:ascii="Arial" w:eastAsia="Lucida Sans Unicode" w:hAnsi="Arial" w:cs="Arial"/>
              <w:b/>
              <w:kern w:val="1"/>
              <w:sz w:val="20"/>
              <w:szCs w:val="20"/>
              <w:lang w:eastAsia="es-ES"/>
            </w:rPr>
            <w:t>VERSIÓN 0</w:t>
          </w:r>
          <w:r w:rsidR="00F94A85">
            <w:rPr>
              <w:rFonts w:ascii="Arial" w:eastAsia="Lucida Sans Unicode" w:hAnsi="Arial" w:cs="Arial"/>
              <w:b/>
              <w:kern w:val="1"/>
              <w:sz w:val="20"/>
              <w:szCs w:val="20"/>
              <w:lang w:eastAsia="es-ES"/>
            </w:rPr>
            <w:t xml:space="preserve">3 </w:t>
          </w:r>
        </w:p>
      </w:tc>
    </w:tr>
    <w:tr w:rsidR="009379C9" w14:paraId="21E8005E" w14:textId="77777777" w:rsidTr="009379C9">
      <w:trPr>
        <w:trHeight w:val="475"/>
      </w:trPr>
      <w:tc>
        <w:tcPr>
          <w:tcW w:w="2188" w:type="dxa"/>
          <w:vMerge/>
          <w:shd w:val="clear" w:color="auto" w:fill="auto"/>
        </w:tcPr>
        <w:p w14:paraId="21E8005B" w14:textId="77777777" w:rsidR="009379C9" w:rsidRPr="00A75E74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Lucida Sans Unicode" w:hAnsi="Arial" w:cs="Arial"/>
              <w:kern w:val="1"/>
              <w:sz w:val="20"/>
              <w:szCs w:val="20"/>
              <w:lang w:eastAsia="es-ES"/>
            </w:rPr>
          </w:pPr>
        </w:p>
      </w:tc>
      <w:tc>
        <w:tcPr>
          <w:tcW w:w="4163" w:type="dxa"/>
          <w:vMerge/>
          <w:shd w:val="clear" w:color="auto" w:fill="auto"/>
        </w:tcPr>
        <w:p w14:paraId="21E8005C" w14:textId="77777777" w:rsidR="009379C9" w:rsidRPr="00A75E74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Lucida Sans Unicode" w:hAnsi="Arial" w:cs="Arial"/>
              <w:kern w:val="1"/>
              <w:sz w:val="20"/>
              <w:szCs w:val="20"/>
              <w:lang w:eastAsia="es-ES"/>
            </w:rPr>
          </w:pPr>
        </w:p>
      </w:tc>
      <w:tc>
        <w:tcPr>
          <w:tcW w:w="2112" w:type="dxa"/>
          <w:shd w:val="clear" w:color="auto" w:fill="auto"/>
          <w:vAlign w:val="center"/>
        </w:tcPr>
        <w:p w14:paraId="21E8005D" w14:textId="77777777" w:rsidR="009379C9" w:rsidRPr="00435931" w:rsidRDefault="009379C9" w:rsidP="009379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Lucida Sans Unicode" w:hAnsi="Arial" w:cs="Arial"/>
              <w:b/>
              <w:kern w:val="1"/>
              <w:sz w:val="20"/>
              <w:szCs w:val="20"/>
              <w:lang w:eastAsia="es-ES"/>
            </w:rPr>
          </w:pPr>
          <w:r w:rsidRPr="0043593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 1 de 2</w:t>
          </w:r>
        </w:p>
      </w:tc>
    </w:tr>
  </w:tbl>
  <w:p w14:paraId="21E8005F" w14:textId="77777777" w:rsidR="009379C9" w:rsidRDefault="009379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706"/>
    <w:multiLevelType w:val="multilevel"/>
    <w:tmpl w:val="4546F4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792EF4"/>
    <w:multiLevelType w:val="hybridMultilevel"/>
    <w:tmpl w:val="07D26478"/>
    <w:lvl w:ilvl="0" w:tplc="97D2CED0">
      <w:start w:val="1"/>
      <w:numFmt w:val="decimal"/>
      <w:lvlText w:val="%1."/>
      <w:lvlJc w:val="left"/>
      <w:pPr>
        <w:ind w:left="720" w:hanging="360"/>
      </w:pPr>
    </w:lvl>
    <w:lvl w:ilvl="1" w:tplc="78EA3B36">
      <w:start w:val="1"/>
      <w:numFmt w:val="lowerLetter"/>
      <w:lvlText w:val="%2."/>
      <w:lvlJc w:val="left"/>
      <w:pPr>
        <w:ind w:left="1440" w:hanging="360"/>
      </w:pPr>
    </w:lvl>
    <w:lvl w:ilvl="2" w:tplc="020006C6" w:tentative="1">
      <w:start w:val="1"/>
      <w:numFmt w:val="lowerRoman"/>
      <w:lvlText w:val="%3."/>
      <w:lvlJc w:val="right"/>
      <w:pPr>
        <w:ind w:left="2160" w:hanging="180"/>
      </w:pPr>
    </w:lvl>
    <w:lvl w:ilvl="3" w:tplc="3E2A2CB2" w:tentative="1">
      <w:start w:val="1"/>
      <w:numFmt w:val="decimal"/>
      <w:lvlText w:val="%4."/>
      <w:lvlJc w:val="left"/>
      <w:pPr>
        <w:ind w:left="2880" w:hanging="360"/>
      </w:pPr>
    </w:lvl>
    <w:lvl w:ilvl="4" w:tplc="ED601C40" w:tentative="1">
      <w:start w:val="1"/>
      <w:numFmt w:val="lowerLetter"/>
      <w:lvlText w:val="%5."/>
      <w:lvlJc w:val="left"/>
      <w:pPr>
        <w:ind w:left="3600" w:hanging="360"/>
      </w:pPr>
    </w:lvl>
    <w:lvl w:ilvl="5" w:tplc="236C5706" w:tentative="1">
      <w:start w:val="1"/>
      <w:numFmt w:val="lowerRoman"/>
      <w:lvlText w:val="%6."/>
      <w:lvlJc w:val="right"/>
      <w:pPr>
        <w:ind w:left="4320" w:hanging="180"/>
      </w:pPr>
    </w:lvl>
    <w:lvl w:ilvl="6" w:tplc="1B9CA374" w:tentative="1">
      <w:start w:val="1"/>
      <w:numFmt w:val="decimal"/>
      <w:lvlText w:val="%7."/>
      <w:lvlJc w:val="left"/>
      <w:pPr>
        <w:ind w:left="5040" w:hanging="360"/>
      </w:pPr>
    </w:lvl>
    <w:lvl w:ilvl="7" w:tplc="2EA261AA" w:tentative="1">
      <w:start w:val="1"/>
      <w:numFmt w:val="lowerLetter"/>
      <w:lvlText w:val="%8."/>
      <w:lvlJc w:val="left"/>
      <w:pPr>
        <w:ind w:left="5760" w:hanging="360"/>
      </w:pPr>
    </w:lvl>
    <w:lvl w:ilvl="8" w:tplc="45CAB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4AA6"/>
    <w:multiLevelType w:val="multilevel"/>
    <w:tmpl w:val="9C38B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BD2AD5"/>
    <w:multiLevelType w:val="hybridMultilevel"/>
    <w:tmpl w:val="3E10558C"/>
    <w:lvl w:ilvl="0" w:tplc="6B807DE2">
      <w:start w:val="1"/>
      <w:numFmt w:val="lowerRoman"/>
      <w:lvlText w:val="%1."/>
      <w:lvlJc w:val="right"/>
      <w:pPr>
        <w:ind w:left="567" w:hanging="283"/>
      </w:pPr>
      <w:rPr>
        <w:rFonts w:hint="default"/>
        <w:b/>
      </w:rPr>
    </w:lvl>
    <w:lvl w:ilvl="1" w:tplc="E2240520">
      <w:start w:val="1"/>
      <w:numFmt w:val="lowerRoman"/>
      <w:lvlText w:val="%2."/>
      <w:lvlJc w:val="right"/>
      <w:pPr>
        <w:ind w:left="1440" w:hanging="360"/>
      </w:pPr>
    </w:lvl>
    <w:lvl w:ilvl="2" w:tplc="08CE2FAA">
      <w:start w:val="1"/>
      <w:numFmt w:val="lowerRoman"/>
      <w:lvlText w:val="%3."/>
      <w:lvlJc w:val="right"/>
      <w:pPr>
        <w:ind w:left="2160" w:hanging="180"/>
      </w:pPr>
    </w:lvl>
    <w:lvl w:ilvl="3" w:tplc="F3583AF2" w:tentative="1">
      <w:start w:val="1"/>
      <w:numFmt w:val="decimal"/>
      <w:lvlText w:val="%4."/>
      <w:lvlJc w:val="left"/>
      <w:pPr>
        <w:ind w:left="2880" w:hanging="360"/>
      </w:pPr>
    </w:lvl>
    <w:lvl w:ilvl="4" w:tplc="AB788B9C" w:tentative="1">
      <w:start w:val="1"/>
      <w:numFmt w:val="lowerLetter"/>
      <w:lvlText w:val="%5."/>
      <w:lvlJc w:val="left"/>
      <w:pPr>
        <w:ind w:left="3600" w:hanging="360"/>
      </w:pPr>
    </w:lvl>
    <w:lvl w:ilvl="5" w:tplc="49F811EC" w:tentative="1">
      <w:start w:val="1"/>
      <w:numFmt w:val="lowerRoman"/>
      <w:lvlText w:val="%6."/>
      <w:lvlJc w:val="right"/>
      <w:pPr>
        <w:ind w:left="4320" w:hanging="180"/>
      </w:pPr>
    </w:lvl>
    <w:lvl w:ilvl="6" w:tplc="D2A0EE66" w:tentative="1">
      <w:start w:val="1"/>
      <w:numFmt w:val="decimal"/>
      <w:lvlText w:val="%7."/>
      <w:lvlJc w:val="left"/>
      <w:pPr>
        <w:ind w:left="5040" w:hanging="360"/>
      </w:pPr>
    </w:lvl>
    <w:lvl w:ilvl="7" w:tplc="745C4FB6" w:tentative="1">
      <w:start w:val="1"/>
      <w:numFmt w:val="lowerLetter"/>
      <w:lvlText w:val="%8."/>
      <w:lvlJc w:val="left"/>
      <w:pPr>
        <w:ind w:left="5760" w:hanging="360"/>
      </w:pPr>
    </w:lvl>
    <w:lvl w:ilvl="8" w:tplc="52C48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4039"/>
    <w:multiLevelType w:val="hybridMultilevel"/>
    <w:tmpl w:val="0172E11C"/>
    <w:lvl w:ilvl="0" w:tplc="49022A38">
      <w:start w:val="1"/>
      <w:numFmt w:val="upperRoman"/>
      <w:lvlText w:val="%1)"/>
      <w:lvlJc w:val="left"/>
      <w:pPr>
        <w:ind w:left="0" w:firstLine="0"/>
      </w:pPr>
      <w:rPr>
        <w:rFonts w:hint="default"/>
        <w:b/>
      </w:rPr>
    </w:lvl>
    <w:lvl w:ilvl="1" w:tplc="0500103E">
      <w:start w:val="1"/>
      <w:numFmt w:val="lowerLetter"/>
      <w:lvlText w:val="%2."/>
      <w:lvlJc w:val="left"/>
      <w:pPr>
        <w:ind w:left="1440" w:hanging="360"/>
      </w:pPr>
    </w:lvl>
    <w:lvl w:ilvl="2" w:tplc="81C2796E" w:tentative="1">
      <w:start w:val="1"/>
      <w:numFmt w:val="lowerRoman"/>
      <w:lvlText w:val="%3."/>
      <w:lvlJc w:val="right"/>
      <w:pPr>
        <w:ind w:left="2160" w:hanging="180"/>
      </w:pPr>
    </w:lvl>
    <w:lvl w:ilvl="3" w:tplc="D9728AEE" w:tentative="1">
      <w:start w:val="1"/>
      <w:numFmt w:val="decimal"/>
      <w:lvlText w:val="%4."/>
      <w:lvlJc w:val="left"/>
      <w:pPr>
        <w:ind w:left="2880" w:hanging="360"/>
      </w:pPr>
    </w:lvl>
    <w:lvl w:ilvl="4" w:tplc="64629A08" w:tentative="1">
      <w:start w:val="1"/>
      <w:numFmt w:val="lowerLetter"/>
      <w:lvlText w:val="%5."/>
      <w:lvlJc w:val="left"/>
      <w:pPr>
        <w:ind w:left="3600" w:hanging="360"/>
      </w:pPr>
    </w:lvl>
    <w:lvl w:ilvl="5" w:tplc="95321AD0" w:tentative="1">
      <w:start w:val="1"/>
      <w:numFmt w:val="lowerRoman"/>
      <w:lvlText w:val="%6."/>
      <w:lvlJc w:val="right"/>
      <w:pPr>
        <w:ind w:left="4320" w:hanging="180"/>
      </w:pPr>
    </w:lvl>
    <w:lvl w:ilvl="6" w:tplc="26EA52D8" w:tentative="1">
      <w:start w:val="1"/>
      <w:numFmt w:val="decimal"/>
      <w:lvlText w:val="%7."/>
      <w:lvlJc w:val="left"/>
      <w:pPr>
        <w:ind w:left="5040" w:hanging="360"/>
      </w:pPr>
    </w:lvl>
    <w:lvl w:ilvl="7" w:tplc="ACA85EF4" w:tentative="1">
      <w:start w:val="1"/>
      <w:numFmt w:val="lowerLetter"/>
      <w:lvlText w:val="%8."/>
      <w:lvlJc w:val="left"/>
      <w:pPr>
        <w:ind w:left="5760" w:hanging="360"/>
      </w:pPr>
    </w:lvl>
    <w:lvl w:ilvl="8" w:tplc="460E0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6980"/>
    <w:multiLevelType w:val="multilevel"/>
    <w:tmpl w:val="54F0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0670D96"/>
    <w:multiLevelType w:val="hybridMultilevel"/>
    <w:tmpl w:val="EBEEBADE"/>
    <w:lvl w:ilvl="0" w:tplc="564E77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3DE4E12" w:tentative="1">
      <w:start w:val="1"/>
      <w:numFmt w:val="lowerLetter"/>
      <w:lvlText w:val="%2."/>
      <w:lvlJc w:val="left"/>
      <w:pPr>
        <w:ind w:left="1440" w:hanging="360"/>
      </w:pPr>
    </w:lvl>
    <w:lvl w:ilvl="2" w:tplc="66A6667A" w:tentative="1">
      <w:start w:val="1"/>
      <w:numFmt w:val="lowerRoman"/>
      <w:lvlText w:val="%3."/>
      <w:lvlJc w:val="right"/>
      <w:pPr>
        <w:ind w:left="2160" w:hanging="180"/>
      </w:pPr>
    </w:lvl>
    <w:lvl w:ilvl="3" w:tplc="B6F66DF4" w:tentative="1">
      <w:start w:val="1"/>
      <w:numFmt w:val="decimal"/>
      <w:lvlText w:val="%4."/>
      <w:lvlJc w:val="left"/>
      <w:pPr>
        <w:ind w:left="2880" w:hanging="360"/>
      </w:pPr>
    </w:lvl>
    <w:lvl w:ilvl="4" w:tplc="BC62A4A0" w:tentative="1">
      <w:start w:val="1"/>
      <w:numFmt w:val="lowerLetter"/>
      <w:lvlText w:val="%5."/>
      <w:lvlJc w:val="left"/>
      <w:pPr>
        <w:ind w:left="3600" w:hanging="360"/>
      </w:pPr>
    </w:lvl>
    <w:lvl w:ilvl="5" w:tplc="0B320000" w:tentative="1">
      <w:start w:val="1"/>
      <w:numFmt w:val="lowerRoman"/>
      <w:lvlText w:val="%6."/>
      <w:lvlJc w:val="right"/>
      <w:pPr>
        <w:ind w:left="4320" w:hanging="180"/>
      </w:pPr>
    </w:lvl>
    <w:lvl w:ilvl="6" w:tplc="584024C2" w:tentative="1">
      <w:start w:val="1"/>
      <w:numFmt w:val="decimal"/>
      <w:lvlText w:val="%7."/>
      <w:lvlJc w:val="left"/>
      <w:pPr>
        <w:ind w:left="5040" w:hanging="360"/>
      </w:pPr>
    </w:lvl>
    <w:lvl w:ilvl="7" w:tplc="7A940382" w:tentative="1">
      <w:start w:val="1"/>
      <w:numFmt w:val="lowerLetter"/>
      <w:lvlText w:val="%8."/>
      <w:lvlJc w:val="left"/>
      <w:pPr>
        <w:ind w:left="5760" w:hanging="360"/>
      </w:pPr>
    </w:lvl>
    <w:lvl w:ilvl="8" w:tplc="CBB8E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550E"/>
    <w:multiLevelType w:val="hybridMultilevel"/>
    <w:tmpl w:val="977E285C"/>
    <w:lvl w:ilvl="0" w:tplc="94FE4EF2">
      <w:start w:val="1"/>
      <w:numFmt w:val="decimal"/>
      <w:lvlText w:val="%1."/>
      <w:lvlJc w:val="left"/>
      <w:pPr>
        <w:ind w:left="720" w:hanging="360"/>
      </w:pPr>
    </w:lvl>
    <w:lvl w:ilvl="1" w:tplc="0FF47BFE">
      <w:start w:val="1"/>
      <w:numFmt w:val="decimal"/>
      <w:lvlText w:val="%2."/>
      <w:lvlJc w:val="left"/>
      <w:pPr>
        <w:ind w:left="1440" w:hanging="360"/>
      </w:pPr>
    </w:lvl>
    <w:lvl w:ilvl="2" w:tplc="3E640772" w:tentative="1">
      <w:start w:val="1"/>
      <w:numFmt w:val="lowerRoman"/>
      <w:lvlText w:val="%3."/>
      <w:lvlJc w:val="right"/>
      <w:pPr>
        <w:ind w:left="2160" w:hanging="180"/>
      </w:pPr>
    </w:lvl>
    <w:lvl w:ilvl="3" w:tplc="14822EFE" w:tentative="1">
      <w:start w:val="1"/>
      <w:numFmt w:val="decimal"/>
      <w:lvlText w:val="%4."/>
      <w:lvlJc w:val="left"/>
      <w:pPr>
        <w:ind w:left="2880" w:hanging="360"/>
      </w:pPr>
    </w:lvl>
    <w:lvl w:ilvl="4" w:tplc="1C6EF6A0" w:tentative="1">
      <w:start w:val="1"/>
      <w:numFmt w:val="lowerLetter"/>
      <w:lvlText w:val="%5."/>
      <w:lvlJc w:val="left"/>
      <w:pPr>
        <w:ind w:left="3600" w:hanging="360"/>
      </w:pPr>
    </w:lvl>
    <w:lvl w:ilvl="5" w:tplc="2204509A" w:tentative="1">
      <w:start w:val="1"/>
      <w:numFmt w:val="lowerRoman"/>
      <w:lvlText w:val="%6."/>
      <w:lvlJc w:val="right"/>
      <w:pPr>
        <w:ind w:left="4320" w:hanging="180"/>
      </w:pPr>
    </w:lvl>
    <w:lvl w:ilvl="6" w:tplc="7D080F7A" w:tentative="1">
      <w:start w:val="1"/>
      <w:numFmt w:val="decimal"/>
      <w:lvlText w:val="%7."/>
      <w:lvlJc w:val="left"/>
      <w:pPr>
        <w:ind w:left="5040" w:hanging="360"/>
      </w:pPr>
    </w:lvl>
    <w:lvl w:ilvl="7" w:tplc="0C2067C6" w:tentative="1">
      <w:start w:val="1"/>
      <w:numFmt w:val="lowerLetter"/>
      <w:lvlText w:val="%8."/>
      <w:lvlJc w:val="left"/>
      <w:pPr>
        <w:ind w:left="5760" w:hanging="360"/>
      </w:pPr>
    </w:lvl>
    <w:lvl w:ilvl="8" w:tplc="8B28E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C07E8"/>
    <w:multiLevelType w:val="hybridMultilevel"/>
    <w:tmpl w:val="2402E46C"/>
    <w:lvl w:ilvl="0" w:tplc="464A15B4">
      <w:start w:val="1"/>
      <w:numFmt w:val="decimal"/>
      <w:lvlText w:val="%1."/>
      <w:lvlJc w:val="left"/>
      <w:pPr>
        <w:ind w:left="720" w:hanging="360"/>
      </w:pPr>
    </w:lvl>
    <w:lvl w:ilvl="1" w:tplc="17C0A3BC">
      <w:start w:val="1"/>
      <w:numFmt w:val="lowerLetter"/>
      <w:lvlText w:val="%2."/>
      <w:lvlJc w:val="left"/>
      <w:pPr>
        <w:ind w:left="1440" w:hanging="360"/>
      </w:pPr>
    </w:lvl>
    <w:lvl w:ilvl="2" w:tplc="E2A8EBFA" w:tentative="1">
      <w:start w:val="1"/>
      <w:numFmt w:val="lowerRoman"/>
      <w:lvlText w:val="%3."/>
      <w:lvlJc w:val="right"/>
      <w:pPr>
        <w:ind w:left="2160" w:hanging="180"/>
      </w:pPr>
    </w:lvl>
    <w:lvl w:ilvl="3" w:tplc="5F40A234" w:tentative="1">
      <w:start w:val="1"/>
      <w:numFmt w:val="decimal"/>
      <w:lvlText w:val="%4."/>
      <w:lvlJc w:val="left"/>
      <w:pPr>
        <w:ind w:left="2880" w:hanging="360"/>
      </w:pPr>
    </w:lvl>
    <w:lvl w:ilvl="4" w:tplc="525850AC" w:tentative="1">
      <w:start w:val="1"/>
      <w:numFmt w:val="lowerLetter"/>
      <w:lvlText w:val="%5."/>
      <w:lvlJc w:val="left"/>
      <w:pPr>
        <w:ind w:left="3600" w:hanging="360"/>
      </w:pPr>
    </w:lvl>
    <w:lvl w:ilvl="5" w:tplc="6A7C6D86" w:tentative="1">
      <w:start w:val="1"/>
      <w:numFmt w:val="lowerRoman"/>
      <w:lvlText w:val="%6."/>
      <w:lvlJc w:val="right"/>
      <w:pPr>
        <w:ind w:left="4320" w:hanging="180"/>
      </w:pPr>
    </w:lvl>
    <w:lvl w:ilvl="6" w:tplc="4558CECA" w:tentative="1">
      <w:start w:val="1"/>
      <w:numFmt w:val="decimal"/>
      <w:lvlText w:val="%7."/>
      <w:lvlJc w:val="left"/>
      <w:pPr>
        <w:ind w:left="5040" w:hanging="360"/>
      </w:pPr>
    </w:lvl>
    <w:lvl w:ilvl="7" w:tplc="B410467A" w:tentative="1">
      <w:start w:val="1"/>
      <w:numFmt w:val="lowerLetter"/>
      <w:lvlText w:val="%8."/>
      <w:lvlJc w:val="left"/>
      <w:pPr>
        <w:ind w:left="5760" w:hanging="360"/>
      </w:pPr>
    </w:lvl>
    <w:lvl w:ilvl="8" w:tplc="3C54B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353"/>
    <w:multiLevelType w:val="multilevel"/>
    <w:tmpl w:val="8C589C8C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Caterine Cabrera Alvez">
    <w15:presenceInfo w15:providerId="AD" w15:userId="S-1-5-21-1909991908-557136446-569397357-19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F0"/>
    <w:rsid w:val="002063E2"/>
    <w:rsid w:val="004032CE"/>
    <w:rsid w:val="005566C8"/>
    <w:rsid w:val="005C39CA"/>
    <w:rsid w:val="009379C9"/>
    <w:rsid w:val="00C21747"/>
    <w:rsid w:val="00D27E32"/>
    <w:rsid w:val="00D32687"/>
    <w:rsid w:val="00F94A85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7FEA9"/>
  <w15:docId w15:val="{1CC3177D-9047-4FD1-9781-CFAC396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0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60C"/>
  </w:style>
  <w:style w:type="paragraph" w:styleId="Piedepgina">
    <w:name w:val="footer"/>
    <w:basedOn w:val="Normal"/>
    <w:link w:val="PiedepginaCar"/>
    <w:uiPriority w:val="99"/>
    <w:unhideWhenUsed/>
    <w:rsid w:val="0040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60C"/>
  </w:style>
  <w:style w:type="table" w:styleId="Tablaconcuadrcula">
    <w:name w:val="Table Grid"/>
    <w:basedOn w:val="Tablanormal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2016-07-06T21:18:18+00:00</FechaAprobacion>
    <Responsable_x0020_de_x0020_elaboraci_x00f3_n xmlns="17ed0028-4cae-429d-8645-39b468b3a9a6">
      <UserInfo>
        <DisplayName>Alicia Peña</DisplayName>
        <AccountId>1008</AccountId>
        <AccountType/>
      </UserInfo>
    </Responsable_x0020_de_x0020_elaboraci_x00f3_n>
    <Elaboradores xmlns="17ed0028-4cae-429d-8645-39b468b3a9a6">
      <UserInfo>
        <DisplayName>i:0#.w|bhu\nprevett</DisplayName>
        <AccountId>1061</AccountId>
        <AccountType/>
      </UserInfo>
      <UserInfo>
        <DisplayName>i:0#.w|bhu\hmartine</DisplayName>
        <AccountId>1032</AccountId>
        <AccountType/>
      </UserInfo>
      <UserInfo>
        <DisplayName>i:0#.w|bhu\gbordoni</DisplayName>
        <AccountId>1022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Alvaro Gandolfo (06/07/2016 18:18)</ValidadoresReales>
    <Validadores xmlns="17ed0028-4cae-429d-8645-39b468b3a9a6">
      <UserInfo>
        <DisplayName>i:0#.w|bhu\agandolf</DisplayName>
        <AccountId>1023</AccountId>
        <AccountType/>
      </UserInfo>
    </Validadores>
    <EstadoWF xmlns="17ed0028-4cae-429d-8645-39b468b3a9a6">Aprobado</EstadoWF>
    <RevisoresReales xmlns="17ed0028-4cae-429d-8645-39b468b3a9a6">Karine Dolabdjian Rodriguez (06/07/2016 12:40)</RevisoresReales>
    <VersionAprobada xmlns="17ed0028-4cae-429d-8645-39b468b3a9a6">3.0</VersionAprobada>
    <Debe_x0020_confirmar_x0020_lectura xmlns="17ed0028-4cae-429d-8645-39b468b3a9a6">false</Debe_x0020_confirmar_x0020_lectura>
    <Revisores xmlns="17ed0028-4cae-429d-8645-39b468b3a9a6">
      <UserInfo>
        <DisplayName>i:0#.w|bhu\kdolabdj</DisplayName>
        <AccountId>1006</AccountId>
        <AccountType/>
      </UserInfo>
    </Revisores>
    <Comentarios xmlns="17ed0028-4cae-429d-8645-39b468b3a9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F489C-7814-49DB-8953-F2519E94D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70868-D507-4C2F-9F66-A6838CDBC68B}">
  <ds:schemaRefs>
    <ds:schemaRef ds:uri="http://purl.org/dc/dcmitype/"/>
    <ds:schemaRef ds:uri="17ed0028-4cae-429d-8645-39b468b3a9a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1CB51C-9794-4B49-9520-0795C701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FO.CRE.30 - Modelo de certificación de ingresos.docx</vt:lpstr>
    </vt:vector>
  </TitlesOfParts>
  <Company>Banco Hipotecario Del Uruguay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FO.CRE.30 - Modelo de certificación de ingresos.docx</dc:title>
  <dc:creator>Gonzalo Correa</dc:creator>
  <cp:lastModifiedBy>Mariella Maisonnave</cp:lastModifiedBy>
  <cp:revision>2</cp:revision>
  <dcterms:created xsi:type="dcterms:W3CDTF">2024-01-16T19:21:00Z</dcterms:created>
  <dcterms:modified xsi:type="dcterms:W3CDTF">2024-01-16T19:21:00Z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